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 w:rsidP="00F427D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l-PL"/>
        </w:rPr>
      </w:pPr>
    </w:p>
    <w:p w:rsidR="00D5573B" w:rsidRPr="00E44E2B" w:rsidRDefault="00F427D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2909D3">
        <w:rPr>
          <w:rFonts w:ascii="Times New Roman" w:hAnsi="Times New Roman"/>
          <w:lang w:eastAsia="pl-PL"/>
        </w:rPr>
        <w:t>5</w:t>
      </w:r>
      <w:r w:rsidR="00615D0C">
        <w:rPr>
          <w:rFonts w:ascii="Times New Roman" w:hAnsi="Times New Roman"/>
          <w:lang w:eastAsia="pl-PL"/>
        </w:rPr>
        <w:t xml:space="preserve"> do </w:t>
      </w:r>
      <w:r w:rsidR="00811B1D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811B1D" w:rsidRDefault="00811B1D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811B1D" w:rsidRPr="00E44E2B" w:rsidRDefault="00811B1D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4803C2" w:rsidRDefault="004803C2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4803C2" w:rsidRPr="00E44E2B" w:rsidRDefault="004803C2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4803C2" w:rsidRPr="004803C2" w:rsidRDefault="004803C2" w:rsidP="004803C2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4803C2">
        <w:rPr>
          <w:rFonts w:ascii="Times New Roman" w:eastAsia="Times New Roman" w:hAnsi="Times New Roman"/>
          <w:b/>
          <w:i/>
          <w:iCs/>
          <w:lang w:eastAsia="pl-PL"/>
        </w:rPr>
        <w:t>„</w:t>
      </w:r>
      <w:r>
        <w:rPr>
          <w:rFonts w:ascii="Times New Roman" w:eastAsia="Times New Roman" w:hAnsi="Times New Roman"/>
          <w:b/>
          <w:i/>
          <w:iCs/>
          <w:lang w:eastAsia="pl-PL"/>
        </w:rPr>
        <w:t>D</w:t>
      </w:r>
      <w:r w:rsidRPr="004803C2">
        <w:rPr>
          <w:rFonts w:ascii="Times New Roman" w:eastAsia="Times New Roman" w:hAnsi="Times New Roman"/>
          <w:b/>
          <w:i/>
          <w:iCs/>
          <w:lang w:eastAsia="pl-PL"/>
        </w:rPr>
        <w:t>ostaw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 sprzętu i oprogramowania do przygotowania utworów audiowizualnych, usług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 realizacji utworów audiowizualnych i zamieszczania w </w:t>
      </w:r>
      <w:proofErr w:type="spellStart"/>
      <w:r w:rsidRPr="004803C2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 oraz usług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 promocji utworów audiowizualnych w </w:t>
      </w:r>
      <w:proofErr w:type="spellStart"/>
      <w:r w:rsidRPr="004803C2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” </w:t>
      </w:r>
    </w:p>
    <w:p w:rsidR="004C78D6" w:rsidRDefault="004803C2" w:rsidP="004803C2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w ramach projektu Dziedzictwo Kulturowe i Przyrodnicze dla Rozwoju Pogranicza Polsko Czeskiego ,,Wspólne dziedzictwo”, nr reg. CZ.11.2.45/0.0/0.0/16_021/000760, w ramach programu </w:t>
      </w:r>
      <w:proofErr w:type="spellStart"/>
      <w:r w:rsidRPr="004803C2">
        <w:rPr>
          <w:rFonts w:ascii="Times New Roman" w:eastAsia="Times New Roman" w:hAnsi="Times New Roman"/>
          <w:b/>
          <w:i/>
          <w:iCs/>
          <w:lang w:eastAsia="pl-PL"/>
        </w:rPr>
        <w:t>Interreg</w:t>
      </w:r>
      <w:proofErr w:type="spellEnd"/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 V-A Republika Czeska-Polska, osi priorytetowej2"</w:t>
      </w:r>
      <w:bookmarkStart w:id="0" w:name="_GoBack"/>
      <w:bookmarkEnd w:id="0"/>
    </w:p>
    <w:p w:rsidR="004803C2" w:rsidRDefault="004803C2" w:rsidP="004803C2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</w:p>
    <w:p w:rsidR="00F427D4" w:rsidRDefault="00F427D4" w:rsidP="002909D3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F427D4">
        <w:rPr>
          <w:rFonts w:ascii="Times New Roman" w:hAnsi="Times New Roman"/>
          <w:b/>
          <w:sz w:val="26"/>
          <w:szCs w:val="26"/>
          <w:lang w:eastAsia="pl-PL"/>
        </w:rPr>
        <w:t>Wykaz osób, które będą uczestniczyć w wykonywaniu zamówienia</w:t>
      </w:r>
      <w:r>
        <w:rPr>
          <w:rFonts w:ascii="Times New Roman" w:hAnsi="Times New Roman"/>
          <w:b/>
          <w:lang w:eastAsia="pl-PL"/>
        </w:rPr>
        <w:t xml:space="preserve"> 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 w:rsidR="00615D0C">
        <w:rPr>
          <w:rFonts w:ascii="Times New Roman" w:hAnsi="Times New Roman"/>
          <w:b/>
          <w:lang w:eastAsia="pl-PL"/>
        </w:rPr>
        <w:t xml:space="preserve">łniania warunków wynikających z </w:t>
      </w:r>
      <w:r w:rsidR="00F90747">
        <w:rPr>
          <w:rFonts w:ascii="Times New Roman" w:hAnsi="Times New Roman"/>
          <w:b/>
          <w:lang w:eastAsia="pl-PL"/>
        </w:rPr>
        <w:t>S</w:t>
      </w:r>
      <w:r w:rsidR="00615D0C">
        <w:rPr>
          <w:rFonts w:ascii="Times New Roman" w:hAnsi="Times New Roman"/>
          <w:b/>
          <w:lang w:eastAsia="pl-PL"/>
        </w:rPr>
        <w:t>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229"/>
        <w:gridCol w:w="2424"/>
        <w:gridCol w:w="2604"/>
        <w:gridCol w:w="2105"/>
        <w:gridCol w:w="2068"/>
        <w:gridCol w:w="1731"/>
      </w:tblGrid>
      <w:tr w:rsidR="00F427D4" w:rsidRPr="00175B86" w:rsidTr="00F427D4">
        <w:trPr>
          <w:trHeight w:val="345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88" w:type="dxa"/>
            <w:vMerge w:val="restart"/>
            <w:tcBorders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64" w:type="dxa"/>
            <w:gridSpan w:val="3"/>
            <w:tcBorders>
              <w:bottom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Informacje na temat: </w:t>
            </w:r>
          </w:p>
        </w:tc>
        <w:tc>
          <w:tcPr>
            <w:tcW w:w="2088" w:type="dxa"/>
            <w:vMerge w:val="restart"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38" w:type="dxa"/>
            <w:vMerge w:val="restart"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Podstawa do dysponowania osobą</w:t>
            </w:r>
            <w:r w:rsidRPr="00175B8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F427D4" w:rsidRPr="00175B86" w:rsidTr="00F427D4">
        <w:trPr>
          <w:trHeight w:val="571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kwalifikacji zawodowych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2088" w:type="dxa"/>
            <w:vMerge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38" w:type="dxa"/>
            <w:vMerge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427D4" w:rsidRPr="00175B86" w:rsidTr="00F427D4">
        <w:trPr>
          <w:trHeight w:val="130"/>
        </w:trPr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E2077C" w:rsidRPr="00175B86" w:rsidRDefault="00E2077C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5578C2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578C2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427D4" w:rsidRDefault="00F427D4" w:rsidP="00F427D4">
      <w:pPr>
        <w:pStyle w:val="Tretekstu"/>
        <w:rPr>
          <w:sz w:val="20"/>
          <w:szCs w:val="20"/>
        </w:rPr>
      </w:pPr>
      <w:r w:rsidRPr="00175B86">
        <w:rPr>
          <w:b/>
          <w:sz w:val="20"/>
          <w:szCs w:val="20"/>
          <w:vertAlign w:val="superscript"/>
        </w:rPr>
        <w:t>*</w:t>
      </w:r>
      <w:r w:rsidRPr="00175B86">
        <w:rPr>
          <w:sz w:val="20"/>
          <w:szCs w:val="20"/>
          <w:vertAlign w:val="superscript"/>
        </w:rPr>
        <w:t xml:space="preserve"> </w:t>
      </w:r>
      <w:r w:rsidRPr="00175B86">
        <w:rPr>
          <w:sz w:val="20"/>
          <w:szCs w:val="20"/>
        </w:rPr>
        <w:t>Należy podać stosunek prawny łączący wykonawcę z daną osobą (umowa o pracę, zlecenie, itp.). W przypadku osób, które będą udostępnione wykonawcy przez podmioty trzecie w kolumnie 7 tabeli należy wpisać „</w:t>
      </w:r>
      <w:r w:rsidRPr="00175B86">
        <w:rPr>
          <w:i/>
          <w:sz w:val="20"/>
          <w:szCs w:val="20"/>
        </w:rPr>
        <w:t>zobowiązanie podmiotu trzeciego</w:t>
      </w:r>
      <w:r w:rsidRPr="00175B86">
        <w:rPr>
          <w:sz w:val="20"/>
          <w:szCs w:val="20"/>
        </w:rPr>
        <w:t xml:space="preserve">” </w:t>
      </w:r>
      <w:r w:rsidRPr="00955767">
        <w:rPr>
          <w:sz w:val="20"/>
          <w:szCs w:val="20"/>
        </w:rPr>
        <w:t>oraz załączyć dokume</w:t>
      </w:r>
      <w:r w:rsidR="00615D0C" w:rsidRPr="00955767">
        <w:rPr>
          <w:sz w:val="20"/>
          <w:szCs w:val="20"/>
        </w:rPr>
        <w:t xml:space="preserve">nt, o którym mowa w </w:t>
      </w:r>
      <w:r w:rsidR="00615D0C" w:rsidRPr="004803C2">
        <w:rPr>
          <w:sz w:val="20"/>
          <w:szCs w:val="20"/>
        </w:rPr>
        <w:t xml:space="preserve">pkt </w:t>
      </w:r>
      <w:r w:rsidR="00955767" w:rsidRPr="004803C2">
        <w:rPr>
          <w:sz w:val="20"/>
          <w:szCs w:val="20"/>
        </w:rPr>
        <w:t>V</w:t>
      </w:r>
      <w:r w:rsidR="00615D0C" w:rsidRPr="004803C2">
        <w:rPr>
          <w:sz w:val="20"/>
          <w:szCs w:val="20"/>
        </w:rPr>
        <w:t xml:space="preserve"> </w:t>
      </w:r>
      <w:r w:rsidR="00811B1D" w:rsidRPr="004803C2">
        <w:rPr>
          <w:sz w:val="20"/>
          <w:szCs w:val="20"/>
        </w:rPr>
        <w:t>S</w:t>
      </w:r>
      <w:r w:rsidRPr="004803C2">
        <w:rPr>
          <w:sz w:val="20"/>
          <w:szCs w:val="20"/>
        </w:rPr>
        <w:t>IWZ.</w:t>
      </w:r>
    </w:p>
    <w:p w:rsidR="00664B4B" w:rsidRPr="00175B86" w:rsidRDefault="00664B4B" w:rsidP="00F427D4">
      <w:pPr>
        <w:pStyle w:val="Tretekstu"/>
        <w:rPr>
          <w:sz w:val="20"/>
          <w:szCs w:val="20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811B1D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F427D4">
      <w:headerReference w:type="default" r:id="rId6"/>
      <w:pgSz w:w="16838" w:h="11906" w:orient="landscape"/>
      <w:pgMar w:top="1417" w:right="16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92" w:rsidRDefault="00B30092">
      <w:r>
        <w:separator/>
      </w:r>
    </w:p>
  </w:endnote>
  <w:endnote w:type="continuationSeparator" w:id="0">
    <w:p w:rsidR="00B30092" w:rsidRDefault="00B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92" w:rsidRDefault="00B30092">
      <w:r>
        <w:separator/>
      </w:r>
    </w:p>
  </w:footnote>
  <w:footnote w:type="continuationSeparator" w:id="0">
    <w:p w:rsidR="00B30092" w:rsidRDefault="00B3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BF" w:rsidRDefault="008E4ABF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8764905" cy="83966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905" cy="8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D19F7"/>
    <w:rsid w:val="000E24A9"/>
    <w:rsid w:val="0010171D"/>
    <w:rsid w:val="001356D7"/>
    <w:rsid w:val="001D54B6"/>
    <w:rsid w:val="001F189A"/>
    <w:rsid w:val="00216DF8"/>
    <w:rsid w:val="00276E17"/>
    <w:rsid w:val="002909D3"/>
    <w:rsid w:val="002C01E8"/>
    <w:rsid w:val="002E6D17"/>
    <w:rsid w:val="002F295C"/>
    <w:rsid w:val="00317BDC"/>
    <w:rsid w:val="00321DFA"/>
    <w:rsid w:val="003C67A7"/>
    <w:rsid w:val="003D5C8F"/>
    <w:rsid w:val="003E2507"/>
    <w:rsid w:val="003E5342"/>
    <w:rsid w:val="00410FEB"/>
    <w:rsid w:val="004446DE"/>
    <w:rsid w:val="004756BB"/>
    <w:rsid w:val="004803C2"/>
    <w:rsid w:val="00483B6F"/>
    <w:rsid w:val="004C78D6"/>
    <w:rsid w:val="00507CA2"/>
    <w:rsid w:val="00540C14"/>
    <w:rsid w:val="00550DE2"/>
    <w:rsid w:val="005578C2"/>
    <w:rsid w:val="0057235D"/>
    <w:rsid w:val="00586E5A"/>
    <w:rsid w:val="00594957"/>
    <w:rsid w:val="005A7419"/>
    <w:rsid w:val="005E095E"/>
    <w:rsid w:val="005F139F"/>
    <w:rsid w:val="00615D0C"/>
    <w:rsid w:val="00664B4B"/>
    <w:rsid w:val="00671847"/>
    <w:rsid w:val="006D5368"/>
    <w:rsid w:val="007B41CB"/>
    <w:rsid w:val="007B7D17"/>
    <w:rsid w:val="007D0B77"/>
    <w:rsid w:val="007D1B7F"/>
    <w:rsid w:val="007E3F97"/>
    <w:rsid w:val="00811B1D"/>
    <w:rsid w:val="008344BB"/>
    <w:rsid w:val="008C2F46"/>
    <w:rsid w:val="008E4ABF"/>
    <w:rsid w:val="008F5099"/>
    <w:rsid w:val="009167AC"/>
    <w:rsid w:val="009472C2"/>
    <w:rsid w:val="00955767"/>
    <w:rsid w:val="00961E66"/>
    <w:rsid w:val="00991CEC"/>
    <w:rsid w:val="009F4A51"/>
    <w:rsid w:val="00AD1E3E"/>
    <w:rsid w:val="00AD36D7"/>
    <w:rsid w:val="00AD78EE"/>
    <w:rsid w:val="00B1349C"/>
    <w:rsid w:val="00B30092"/>
    <w:rsid w:val="00B57F27"/>
    <w:rsid w:val="00BA736F"/>
    <w:rsid w:val="00BC7B30"/>
    <w:rsid w:val="00BE5F86"/>
    <w:rsid w:val="00C30A1E"/>
    <w:rsid w:val="00C54BED"/>
    <w:rsid w:val="00C732DD"/>
    <w:rsid w:val="00D33C73"/>
    <w:rsid w:val="00D42B51"/>
    <w:rsid w:val="00D5573B"/>
    <w:rsid w:val="00D720D6"/>
    <w:rsid w:val="00DD2F08"/>
    <w:rsid w:val="00E2077C"/>
    <w:rsid w:val="00E44E2B"/>
    <w:rsid w:val="00EA7AC4"/>
    <w:rsid w:val="00F427D4"/>
    <w:rsid w:val="00F47FF4"/>
    <w:rsid w:val="00F90747"/>
    <w:rsid w:val="00FA184B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A8F5-2215-4077-9F95-5CAEAA0B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6</cp:revision>
  <dcterms:created xsi:type="dcterms:W3CDTF">2017-11-20T15:59:00Z</dcterms:created>
  <dcterms:modified xsi:type="dcterms:W3CDTF">2017-12-13T12:30:00Z</dcterms:modified>
</cp:coreProperties>
</file>