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73B" w:rsidRDefault="00D5573B">
      <w:pPr>
        <w:pStyle w:val="Nagwek"/>
        <w:tabs>
          <w:tab w:val="clear" w:pos="4536"/>
          <w:tab w:val="clear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lang w:eastAsia="pl-PL"/>
        </w:rPr>
      </w:pPr>
    </w:p>
    <w:p w:rsidR="00D5573B" w:rsidRPr="00E44E2B" w:rsidRDefault="00201894">
      <w:pPr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lang w:eastAsia="pl-PL"/>
        </w:rPr>
        <w:t xml:space="preserve">Załącznik nr </w:t>
      </w:r>
      <w:r w:rsidR="00FB6305">
        <w:rPr>
          <w:rFonts w:ascii="Times New Roman" w:hAnsi="Times New Roman"/>
          <w:lang w:eastAsia="pl-PL"/>
        </w:rPr>
        <w:t>6</w:t>
      </w:r>
      <w:r w:rsidR="00C103AF">
        <w:rPr>
          <w:rFonts w:ascii="Times New Roman" w:hAnsi="Times New Roman"/>
          <w:lang w:eastAsia="pl-PL"/>
        </w:rPr>
        <w:t xml:space="preserve"> do </w:t>
      </w:r>
      <w:r w:rsidR="001D19D9">
        <w:rPr>
          <w:rFonts w:ascii="Times New Roman" w:hAnsi="Times New Roman"/>
          <w:lang w:eastAsia="pl-PL"/>
        </w:rPr>
        <w:t>S</w:t>
      </w:r>
      <w:r w:rsidR="00D5573B" w:rsidRPr="00E44E2B">
        <w:rPr>
          <w:rFonts w:ascii="Times New Roman" w:hAnsi="Times New Roman"/>
          <w:lang w:eastAsia="pl-PL"/>
        </w:rPr>
        <w:t>IWZ</w:t>
      </w:r>
    </w:p>
    <w:p w:rsidR="00D5573B" w:rsidRPr="00E44E2B" w:rsidRDefault="00D5573B">
      <w:pPr>
        <w:autoSpaceDE w:val="0"/>
        <w:autoSpaceDN w:val="0"/>
        <w:adjustRightInd w:val="0"/>
        <w:jc w:val="left"/>
        <w:rPr>
          <w:rFonts w:ascii="Times New Roman" w:hAnsi="Times New Roman"/>
          <w:sz w:val="16"/>
          <w:szCs w:val="16"/>
          <w:lang w:eastAsia="pl-PL"/>
        </w:rPr>
      </w:pPr>
    </w:p>
    <w:p w:rsidR="00D5573B" w:rsidRDefault="00D5573B">
      <w:pPr>
        <w:autoSpaceDE w:val="0"/>
        <w:autoSpaceDN w:val="0"/>
        <w:adjustRightInd w:val="0"/>
        <w:jc w:val="left"/>
        <w:rPr>
          <w:rFonts w:ascii="Times New Roman" w:hAnsi="Times New Roman"/>
          <w:sz w:val="16"/>
          <w:szCs w:val="16"/>
          <w:lang w:eastAsia="pl-PL"/>
        </w:rPr>
      </w:pPr>
    </w:p>
    <w:p w:rsidR="001F189A" w:rsidRDefault="001F189A">
      <w:pPr>
        <w:autoSpaceDE w:val="0"/>
        <w:autoSpaceDN w:val="0"/>
        <w:adjustRightInd w:val="0"/>
        <w:jc w:val="left"/>
        <w:rPr>
          <w:rFonts w:ascii="Times New Roman" w:hAnsi="Times New Roman"/>
          <w:sz w:val="16"/>
          <w:szCs w:val="16"/>
          <w:lang w:eastAsia="pl-PL"/>
        </w:rPr>
      </w:pPr>
    </w:p>
    <w:p w:rsidR="001F189A" w:rsidRPr="00E44E2B" w:rsidRDefault="001F189A">
      <w:pPr>
        <w:autoSpaceDE w:val="0"/>
        <w:autoSpaceDN w:val="0"/>
        <w:adjustRightInd w:val="0"/>
        <w:jc w:val="left"/>
        <w:rPr>
          <w:rFonts w:ascii="Times New Roman" w:hAnsi="Times New Roman"/>
          <w:sz w:val="16"/>
          <w:szCs w:val="16"/>
          <w:lang w:eastAsia="pl-PL"/>
        </w:rPr>
      </w:pPr>
    </w:p>
    <w:p w:rsidR="00D5573B" w:rsidRPr="00E44E2B" w:rsidRDefault="00D5573B">
      <w:pPr>
        <w:autoSpaceDE w:val="0"/>
        <w:autoSpaceDN w:val="0"/>
        <w:adjustRightInd w:val="0"/>
        <w:jc w:val="left"/>
        <w:rPr>
          <w:rFonts w:ascii="Times New Roman" w:hAnsi="Times New Roman"/>
          <w:sz w:val="16"/>
          <w:szCs w:val="16"/>
          <w:lang w:eastAsia="pl-PL"/>
        </w:rPr>
      </w:pPr>
      <w:r w:rsidRPr="00E44E2B">
        <w:rPr>
          <w:rFonts w:ascii="Times New Roman" w:hAnsi="Times New Roman"/>
          <w:sz w:val="16"/>
          <w:szCs w:val="16"/>
          <w:lang w:eastAsia="pl-PL"/>
        </w:rPr>
        <w:t>………………………..………………………</w:t>
      </w:r>
    </w:p>
    <w:p w:rsidR="00D5573B" w:rsidRPr="00E44E2B" w:rsidRDefault="00D5573B">
      <w:pPr>
        <w:autoSpaceDE w:val="0"/>
        <w:autoSpaceDN w:val="0"/>
        <w:adjustRightInd w:val="0"/>
        <w:ind w:firstLine="708"/>
        <w:jc w:val="left"/>
        <w:rPr>
          <w:rFonts w:ascii="Times New Roman" w:hAnsi="Times New Roman"/>
          <w:sz w:val="16"/>
          <w:szCs w:val="16"/>
          <w:lang w:eastAsia="pl-PL"/>
        </w:rPr>
      </w:pPr>
      <w:r w:rsidRPr="00E44E2B">
        <w:rPr>
          <w:rFonts w:ascii="Times New Roman" w:hAnsi="Times New Roman"/>
          <w:sz w:val="16"/>
          <w:szCs w:val="16"/>
          <w:lang w:eastAsia="pl-PL"/>
        </w:rPr>
        <w:t>pieczęć Wykonawcy</w:t>
      </w:r>
    </w:p>
    <w:p w:rsidR="00D5573B" w:rsidRPr="001F189A" w:rsidRDefault="00D5573B">
      <w:pPr>
        <w:autoSpaceDE w:val="0"/>
        <w:autoSpaceDN w:val="0"/>
        <w:adjustRightInd w:val="0"/>
        <w:jc w:val="left"/>
        <w:rPr>
          <w:rFonts w:ascii="Times New Roman" w:hAnsi="Times New Roman"/>
          <w:lang w:eastAsia="pl-PL"/>
        </w:rPr>
      </w:pPr>
    </w:p>
    <w:p w:rsidR="00C14140" w:rsidRPr="00C14140" w:rsidRDefault="00C14140" w:rsidP="00C14140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b/>
          <w:i/>
          <w:iCs/>
          <w:lang w:eastAsia="pl-PL"/>
        </w:rPr>
      </w:pPr>
      <w:r w:rsidRPr="00C14140">
        <w:rPr>
          <w:rFonts w:ascii="Times New Roman" w:eastAsia="Times New Roman" w:hAnsi="Times New Roman"/>
          <w:b/>
          <w:i/>
          <w:iCs/>
          <w:lang w:eastAsia="pl-PL"/>
        </w:rPr>
        <w:t>„</w:t>
      </w:r>
      <w:r>
        <w:rPr>
          <w:rFonts w:ascii="Times New Roman" w:eastAsia="Times New Roman" w:hAnsi="Times New Roman"/>
          <w:b/>
          <w:i/>
          <w:iCs/>
          <w:lang w:eastAsia="pl-PL"/>
        </w:rPr>
        <w:t>D</w:t>
      </w:r>
      <w:r w:rsidRPr="00C14140">
        <w:rPr>
          <w:rFonts w:ascii="Times New Roman" w:eastAsia="Times New Roman" w:hAnsi="Times New Roman"/>
          <w:b/>
          <w:i/>
          <w:iCs/>
          <w:lang w:eastAsia="pl-PL"/>
        </w:rPr>
        <w:t>ostaw</w:t>
      </w:r>
      <w:r>
        <w:rPr>
          <w:rFonts w:ascii="Times New Roman" w:eastAsia="Times New Roman" w:hAnsi="Times New Roman"/>
          <w:b/>
          <w:i/>
          <w:iCs/>
          <w:lang w:eastAsia="pl-PL"/>
        </w:rPr>
        <w:t>a</w:t>
      </w:r>
      <w:r w:rsidRPr="00C14140">
        <w:rPr>
          <w:rFonts w:ascii="Times New Roman" w:eastAsia="Times New Roman" w:hAnsi="Times New Roman"/>
          <w:b/>
          <w:i/>
          <w:iCs/>
          <w:lang w:eastAsia="pl-PL"/>
        </w:rPr>
        <w:t xml:space="preserve"> sprzętu i oprogramowania do przygotowania utworów audiowizualnych, usług</w:t>
      </w:r>
      <w:r>
        <w:rPr>
          <w:rFonts w:ascii="Times New Roman" w:eastAsia="Times New Roman" w:hAnsi="Times New Roman"/>
          <w:b/>
          <w:i/>
          <w:iCs/>
          <w:lang w:eastAsia="pl-PL"/>
        </w:rPr>
        <w:t>a</w:t>
      </w:r>
      <w:r w:rsidRPr="00C14140">
        <w:rPr>
          <w:rFonts w:ascii="Times New Roman" w:eastAsia="Times New Roman" w:hAnsi="Times New Roman"/>
          <w:b/>
          <w:i/>
          <w:iCs/>
          <w:lang w:eastAsia="pl-PL"/>
        </w:rPr>
        <w:t xml:space="preserve"> realizacji utworów audiowizualnych i zamieszczania w </w:t>
      </w:r>
      <w:proofErr w:type="spellStart"/>
      <w:r w:rsidRPr="00C14140">
        <w:rPr>
          <w:rFonts w:ascii="Times New Roman" w:eastAsia="Times New Roman" w:hAnsi="Times New Roman"/>
          <w:b/>
          <w:i/>
          <w:iCs/>
          <w:lang w:eastAsia="pl-PL"/>
        </w:rPr>
        <w:t>internecie</w:t>
      </w:r>
      <w:proofErr w:type="spellEnd"/>
      <w:r w:rsidRPr="00C14140">
        <w:rPr>
          <w:rFonts w:ascii="Times New Roman" w:eastAsia="Times New Roman" w:hAnsi="Times New Roman"/>
          <w:b/>
          <w:i/>
          <w:iCs/>
          <w:lang w:eastAsia="pl-PL"/>
        </w:rPr>
        <w:t xml:space="preserve"> oraz usług</w:t>
      </w:r>
      <w:r>
        <w:rPr>
          <w:rFonts w:ascii="Times New Roman" w:eastAsia="Times New Roman" w:hAnsi="Times New Roman"/>
          <w:b/>
          <w:i/>
          <w:iCs/>
          <w:lang w:eastAsia="pl-PL"/>
        </w:rPr>
        <w:t>a</w:t>
      </w:r>
      <w:r w:rsidRPr="00C14140">
        <w:rPr>
          <w:rFonts w:ascii="Times New Roman" w:eastAsia="Times New Roman" w:hAnsi="Times New Roman"/>
          <w:b/>
          <w:i/>
          <w:iCs/>
          <w:lang w:eastAsia="pl-PL"/>
        </w:rPr>
        <w:t xml:space="preserve"> promocji utworów audiowizualnych w </w:t>
      </w:r>
      <w:proofErr w:type="spellStart"/>
      <w:r w:rsidRPr="00C14140">
        <w:rPr>
          <w:rFonts w:ascii="Times New Roman" w:eastAsia="Times New Roman" w:hAnsi="Times New Roman"/>
          <w:b/>
          <w:i/>
          <w:iCs/>
          <w:lang w:eastAsia="pl-PL"/>
        </w:rPr>
        <w:t>internecie</w:t>
      </w:r>
      <w:proofErr w:type="spellEnd"/>
      <w:r w:rsidRPr="00C14140">
        <w:rPr>
          <w:rFonts w:ascii="Times New Roman" w:eastAsia="Times New Roman" w:hAnsi="Times New Roman"/>
          <w:b/>
          <w:i/>
          <w:iCs/>
          <w:lang w:eastAsia="pl-PL"/>
        </w:rPr>
        <w:t xml:space="preserve">” </w:t>
      </w:r>
    </w:p>
    <w:p w:rsidR="00FB6305" w:rsidRDefault="00C14140" w:rsidP="00C14140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b/>
          <w:i/>
          <w:iCs/>
          <w:lang w:eastAsia="pl-PL"/>
        </w:rPr>
      </w:pPr>
      <w:r w:rsidRPr="00C14140">
        <w:rPr>
          <w:rFonts w:ascii="Times New Roman" w:eastAsia="Times New Roman" w:hAnsi="Times New Roman"/>
          <w:b/>
          <w:i/>
          <w:iCs/>
          <w:lang w:eastAsia="pl-PL"/>
        </w:rPr>
        <w:t xml:space="preserve">w ramach projektu Dziedzictwo Kulturowe i Przyrodnicze dla Rozwoju Pogranicza Polsko Czeskiego ,,Wspólne dziedzictwo”, nr reg. CZ.11.2.45/0.0/0.0/16_021/000760, w ramach programu </w:t>
      </w:r>
      <w:proofErr w:type="spellStart"/>
      <w:r w:rsidRPr="00C14140">
        <w:rPr>
          <w:rFonts w:ascii="Times New Roman" w:eastAsia="Times New Roman" w:hAnsi="Times New Roman"/>
          <w:b/>
          <w:i/>
          <w:iCs/>
          <w:lang w:eastAsia="pl-PL"/>
        </w:rPr>
        <w:t>Interreg</w:t>
      </w:r>
      <w:proofErr w:type="spellEnd"/>
      <w:r w:rsidRPr="00C14140">
        <w:rPr>
          <w:rFonts w:ascii="Times New Roman" w:eastAsia="Times New Roman" w:hAnsi="Times New Roman"/>
          <w:b/>
          <w:i/>
          <w:iCs/>
          <w:lang w:eastAsia="pl-PL"/>
        </w:rPr>
        <w:t xml:space="preserve"> V-A Republika Czeska-Polska, osi priorytetowej2"</w:t>
      </w:r>
      <w:bookmarkStart w:id="0" w:name="_GoBack"/>
      <w:bookmarkEnd w:id="0"/>
    </w:p>
    <w:p w:rsidR="00C14140" w:rsidRPr="007D1B7F" w:rsidRDefault="00C14140" w:rsidP="00C1414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u w:val="single"/>
          <w:lang w:eastAsia="pl-PL"/>
        </w:rPr>
      </w:pPr>
    </w:p>
    <w:p w:rsidR="00996A25" w:rsidRPr="00996A25" w:rsidRDefault="00201894" w:rsidP="007D1B7F">
      <w:pPr>
        <w:autoSpaceDE w:val="0"/>
        <w:autoSpaceDN w:val="0"/>
        <w:adjustRightInd w:val="0"/>
        <w:spacing w:line="360" w:lineRule="auto"/>
        <w:ind w:left="360" w:hanging="360"/>
        <w:jc w:val="center"/>
        <w:rPr>
          <w:rFonts w:ascii="Times New Roman" w:hAnsi="Times New Roman"/>
          <w:b/>
          <w:sz w:val="26"/>
          <w:szCs w:val="26"/>
          <w:lang w:eastAsia="pl-PL"/>
        </w:rPr>
      </w:pPr>
      <w:r w:rsidRPr="00201894">
        <w:rPr>
          <w:rFonts w:ascii="Times New Roman" w:hAnsi="Times New Roman"/>
          <w:b/>
          <w:sz w:val="26"/>
          <w:szCs w:val="26"/>
          <w:lang w:eastAsia="pl-PL"/>
        </w:rPr>
        <w:t>Wykaz narzędzi, wyposażenia zakładu i urządzeń technicznych</w:t>
      </w:r>
    </w:p>
    <w:p w:rsidR="007D1B7F" w:rsidRPr="007D1B7F" w:rsidRDefault="007D1B7F" w:rsidP="007D1B7F">
      <w:pPr>
        <w:autoSpaceDE w:val="0"/>
        <w:autoSpaceDN w:val="0"/>
        <w:adjustRightInd w:val="0"/>
        <w:spacing w:line="360" w:lineRule="auto"/>
        <w:ind w:left="360" w:hanging="360"/>
        <w:jc w:val="center"/>
        <w:rPr>
          <w:rFonts w:ascii="Times New Roman" w:hAnsi="Times New Roman"/>
          <w:b/>
          <w:lang w:eastAsia="pl-PL"/>
        </w:rPr>
      </w:pPr>
      <w:r w:rsidRPr="007D1B7F">
        <w:rPr>
          <w:rFonts w:ascii="Times New Roman" w:hAnsi="Times New Roman"/>
          <w:b/>
          <w:lang w:eastAsia="pl-PL"/>
        </w:rPr>
        <w:t>składany na potwierdzenie spe</w:t>
      </w:r>
      <w:r>
        <w:rPr>
          <w:rFonts w:ascii="Times New Roman" w:hAnsi="Times New Roman"/>
          <w:b/>
          <w:lang w:eastAsia="pl-PL"/>
        </w:rPr>
        <w:t>łniania warunk</w:t>
      </w:r>
      <w:r w:rsidR="00C103AF">
        <w:rPr>
          <w:rFonts w:ascii="Times New Roman" w:hAnsi="Times New Roman"/>
          <w:b/>
          <w:lang w:eastAsia="pl-PL"/>
        </w:rPr>
        <w:t xml:space="preserve">ów wynikających z </w:t>
      </w:r>
      <w:r w:rsidR="00042DEB">
        <w:rPr>
          <w:rFonts w:ascii="Times New Roman" w:hAnsi="Times New Roman"/>
          <w:b/>
          <w:lang w:eastAsia="pl-PL"/>
        </w:rPr>
        <w:t>S</w:t>
      </w:r>
      <w:r w:rsidRPr="007D1B7F">
        <w:rPr>
          <w:rFonts w:ascii="Times New Roman" w:hAnsi="Times New Roman"/>
          <w:b/>
          <w:lang w:eastAsia="pl-PL"/>
        </w:rPr>
        <w:t>IWZ</w:t>
      </w:r>
    </w:p>
    <w:p w:rsidR="007D1B7F" w:rsidRPr="007D1B7F" w:rsidRDefault="007D1B7F" w:rsidP="007D1B7F">
      <w:pPr>
        <w:rPr>
          <w:rFonts w:ascii="Times New Roman" w:hAnsi="Times New Roman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520"/>
        <w:gridCol w:w="3240"/>
        <w:gridCol w:w="2772"/>
      </w:tblGrid>
      <w:tr w:rsidR="00201894" w:rsidRPr="00201894" w:rsidTr="00D557C0">
        <w:trPr>
          <w:cantSplit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01894" w:rsidRPr="00201894" w:rsidRDefault="00201894" w:rsidP="002018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01894">
              <w:rPr>
                <w:rFonts w:ascii="Times New Roman" w:hAnsi="Times New Roman"/>
                <w:b/>
              </w:rPr>
              <w:t>Lp</w:t>
            </w:r>
            <w:proofErr w:type="spellEnd"/>
          </w:p>
        </w:tc>
        <w:tc>
          <w:tcPr>
            <w:tcW w:w="25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201894" w:rsidRPr="00201894" w:rsidRDefault="00201894" w:rsidP="002018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201894">
              <w:rPr>
                <w:rFonts w:ascii="Times New Roman" w:hAnsi="Times New Roman"/>
                <w:b/>
              </w:rPr>
              <w:t>Nazwa narzędzia,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01894">
              <w:rPr>
                <w:rFonts w:ascii="Times New Roman" w:hAnsi="Times New Roman"/>
                <w:b/>
              </w:rPr>
              <w:t>wyposażenia</w:t>
            </w:r>
            <w:r w:rsidR="00FB6305">
              <w:rPr>
                <w:rFonts w:ascii="Times New Roman" w:hAnsi="Times New Roman"/>
                <w:b/>
              </w:rPr>
              <w:t xml:space="preserve">, </w:t>
            </w:r>
            <w:r w:rsidRPr="00201894">
              <w:rPr>
                <w:rFonts w:ascii="Times New Roman" w:hAnsi="Times New Roman"/>
                <w:b/>
              </w:rPr>
              <w:t>urządzenia</w:t>
            </w:r>
            <w:r w:rsidR="00FB6305">
              <w:rPr>
                <w:rFonts w:ascii="Times New Roman" w:hAnsi="Times New Roman"/>
                <w:b/>
              </w:rPr>
              <w:t xml:space="preserve"> lub oprogramowania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01894" w:rsidRPr="00201894" w:rsidRDefault="00201894" w:rsidP="002018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201894">
              <w:rPr>
                <w:rFonts w:ascii="Times New Roman" w:hAnsi="Times New Roman"/>
                <w:b/>
              </w:rPr>
              <w:t>Właściwości</w:t>
            </w: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1894" w:rsidRPr="00201894" w:rsidRDefault="00201894" w:rsidP="002018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201894">
              <w:rPr>
                <w:rFonts w:ascii="Times New Roman" w:hAnsi="Times New Roman"/>
                <w:b/>
              </w:rPr>
              <w:t>Tytuł dysponowania</w:t>
            </w:r>
          </w:p>
        </w:tc>
      </w:tr>
      <w:tr w:rsidR="00201894" w:rsidRPr="00201894" w:rsidTr="00D557C0">
        <w:trPr>
          <w:cantSplit/>
          <w:trHeight w:val="567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1894" w:rsidRPr="00201894" w:rsidRDefault="00201894" w:rsidP="00201894">
            <w:pPr>
              <w:spacing w:line="2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201894" w:rsidRPr="00201894" w:rsidRDefault="00201894" w:rsidP="00201894">
            <w:pPr>
              <w:spacing w:line="2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1894" w:rsidRPr="00201894" w:rsidRDefault="00201894" w:rsidP="00201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1894" w:rsidRPr="00201894" w:rsidRDefault="00201894" w:rsidP="00201894">
            <w:pPr>
              <w:spacing w:line="260" w:lineRule="atLeast"/>
              <w:jc w:val="center"/>
              <w:rPr>
                <w:rFonts w:ascii="Times New Roman" w:hAnsi="Times New Roman"/>
              </w:rPr>
            </w:pPr>
          </w:p>
        </w:tc>
      </w:tr>
      <w:tr w:rsidR="00201894" w:rsidRPr="00201894" w:rsidTr="00D557C0">
        <w:trPr>
          <w:cantSplit/>
          <w:trHeight w:val="567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1894" w:rsidRPr="00201894" w:rsidRDefault="00201894" w:rsidP="00201894">
            <w:pPr>
              <w:spacing w:line="2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201894" w:rsidRPr="00201894" w:rsidRDefault="00201894" w:rsidP="00201894">
            <w:pPr>
              <w:spacing w:line="2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1894" w:rsidRPr="00201894" w:rsidRDefault="00201894" w:rsidP="00201894">
            <w:pPr>
              <w:spacing w:line="2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1894" w:rsidRPr="00201894" w:rsidRDefault="00201894" w:rsidP="00201894">
            <w:pPr>
              <w:spacing w:line="260" w:lineRule="atLeast"/>
              <w:jc w:val="center"/>
              <w:rPr>
                <w:rFonts w:ascii="Times New Roman" w:hAnsi="Times New Roman"/>
              </w:rPr>
            </w:pPr>
          </w:p>
        </w:tc>
      </w:tr>
      <w:tr w:rsidR="00201894" w:rsidRPr="00201894" w:rsidTr="00D557C0">
        <w:trPr>
          <w:cantSplit/>
          <w:trHeight w:val="567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1894" w:rsidRPr="00201894" w:rsidRDefault="00201894" w:rsidP="00201894">
            <w:pPr>
              <w:spacing w:line="2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201894" w:rsidRPr="00201894" w:rsidRDefault="00201894" w:rsidP="00201894">
            <w:pPr>
              <w:spacing w:line="2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1894" w:rsidRPr="00201894" w:rsidRDefault="00201894" w:rsidP="00201894">
            <w:pPr>
              <w:spacing w:line="2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1894" w:rsidRPr="00201894" w:rsidRDefault="00201894" w:rsidP="00201894">
            <w:pPr>
              <w:spacing w:line="260" w:lineRule="atLeast"/>
              <w:jc w:val="center"/>
              <w:rPr>
                <w:rFonts w:ascii="Times New Roman" w:hAnsi="Times New Roman"/>
              </w:rPr>
            </w:pPr>
          </w:p>
        </w:tc>
      </w:tr>
      <w:tr w:rsidR="00201894" w:rsidRPr="00201894" w:rsidTr="00D557C0">
        <w:trPr>
          <w:cantSplit/>
          <w:trHeight w:val="567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1894" w:rsidRPr="00201894" w:rsidRDefault="00201894" w:rsidP="00201894">
            <w:pPr>
              <w:spacing w:line="2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201894" w:rsidRPr="00201894" w:rsidRDefault="00201894" w:rsidP="00201894">
            <w:pPr>
              <w:spacing w:line="2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1894" w:rsidRPr="00201894" w:rsidRDefault="00201894" w:rsidP="00201894">
            <w:pPr>
              <w:spacing w:line="2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1894" w:rsidRPr="00201894" w:rsidRDefault="00201894" w:rsidP="00201894">
            <w:pPr>
              <w:spacing w:line="260" w:lineRule="atLeast"/>
              <w:jc w:val="center"/>
              <w:rPr>
                <w:rFonts w:ascii="Times New Roman" w:hAnsi="Times New Roman"/>
              </w:rPr>
            </w:pPr>
          </w:p>
        </w:tc>
      </w:tr>
      <w:tr w:rsidR="00201894" w:rsidRPr="00201894" w:rsidTr="00D557C0">
        <w:trPr>
          <w:cantSplit/>
          <w:trHeight w:val="567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1894" w:rsidRPr="00201894" w:rsidRDefault="00201894" w:rsidP="00201894">
            <w:pPr>
              <w:spacing w:line="2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201894" w:rsidRPr="00201894" w:rsidRDefault="00201894" w:rsidP="00201894">
            <w:pPr>
              <w:spacing w:line="2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1894" w:rsidRPr="00201894" w:rsidRDefault="00201894" w:rsidP="00201894">
            <w:pPr>
              <w:spacing w:line="2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1894" w:rsidRPr="00201894" w:rsidRDefault="00201894" w:rsidP="00201894">
            <w:pPr>
              <w:spacing w:line="260" w:lineRule="atLeast"/>
              <w:jc w:val="center"/>
              <w:rPr>
                <w:rFonts w:ascii="Times New Roman" w:hAnsi="Times New Roman"/>
              </w:rPr>
            </w:pPr>
          </w:p>
        </w:tc>
      </w:tr>
    </w:tbl>
    <w:p w:rsidR="00D720D6" w:rsidRDefault="00D720D6" w:rsidP="00201894">
      <w:pPr>
        <w:pStyle w:val="Tretekstu"/>
        <w:jc w:val="center"/>
        <w:rPr>
          <w:rFonts w:ascii="Times New Roman" w:hAnsi="Times New Roman" w:cs="Times New Roman"/>
        </w:rPr>
      </w:pPr>
    </w:p>
    <w:p w:rsidR="006B5545" w:rsidRPr="00201894" w:rsidRDefault="006B5545" w:rsidP="00201894">
      <w:pPr>
        <w:pStyle w:val="Tretekstu"/>
        <w:jc w:val="center"/>
        <w:rPr>
          <w:rFonts w:ascii="Times New Roman" w:hAnsi="Times New Roman" w:cs="Times New Roman"/>
        </w:rPr>
      </w:pPr>
    </w:p>
    <w:p w:rsidR="001F189A" w:rsidRDefault="001F189A" w:rsidP="001F189A">
      <w:pPr>
        <w:pStyle w:val="Tretekstu"/>
        <w:rPr>
          <w:rFonts w:ascii="Times New Roman" w:hAnsi="Times New Roman" w:cs="Times New Roman"/>
        </w:rPr>
      </w:pPr>
      <w:r w:rsidRPr="00D720D6">
        <w:rPr>
          <w:rFonts w:ascii="Times New Roman" w:hAnsi="Times New Roman" w:cs="Times New Roman"/>
        </w:rPr>
        <w:t>Miejscowość...................................</w:t>
      </w:r>
      <w:r w:rsidR="00C103AF">
        <w:rPr>
          <w:rFonts w:ascii="Times New Roman" w:hAnsi="Times New Roman" w:cs="Times New Roman"/>
        </w:rPr>
        <w:t>., dnia ................... 20</w:t>
      </w:r>
      <w:r w:rsidR="009863EA">
        <w:rPr>
          <w:rFonts w:ascii="Times New Roman" w:hAnsi="Times New Roman" w:cs="Times New Roman"/>
        </w:rPr>
        <w:t>….</w:t>
      </w:r>
      <w:r w:rsidRPr="00D720D6">
        <w:rPr>
          <w:rFonts w:ascii="Times New Roman" w:hAnsi="Times New Roman" w:cs="Times New Roman"/>
        </w:rPr>
        <w:t xml:space="preserve"> r.</w:t>
      </w:r>
    </w:p>
    <w:p w:rsidR="006B5545" w:rsidRPr="00D720D6" w:rsidRDefault="006B5545" w:rsidP="001F189A">
      <w:pPr>
        <w:pStyle w:val="Tretekstu"/>
        <w:rPr>
          <w:rFonts w:ascii="Times New Roman" w:hAnsi="Times New Roman" w:cs="Times New Roman"/>
        </w:rPr>
      </w:pPr>
    </w:p>
    <w:p w:rsidR="001F189A" w:rsidRPr="001F189A" w:rsidRDefault="001F189A" w:rsidP="001F189A">
      <w:pPr>
        <w:pStyle w:val="Tretekstu"/>
        <w:rPr>
          <w:rFonts w:ascii="Times New Roman" w:hAnsi="Times New Roman" w:cs="Times New Roman"/>
        </w:rPr>
      </w:pPr>
    </w:p>
    <w:p w:rsidR="001F189A" w:rsidRPr="001F189A" w:rsidRDefault="001F189A" w:rsidP="001F189A">
      <w:pPr>
        <w:pStyle w:val="Tretekstu"/>
        <w:jc w:val="right"/>
        <w:rPr>
          <w:rFonts w:ascii="Times New Roman" w:hAnsi="Times New Roman" w:cs="Times New Roman"/>
        </w:rPr>
      </w:pPr>
      <w:r w:rsidRPr="001F189A">
        <w:rPr>
          <w:rFonts w:ascii="Times New Roman" w:hAnsi="Times New Roman" w:cs="Times New Roman"/>
        </w:rPr>
        <w:t>………………………………………………</w:t>
      </w:r>
    </w:p>
    <w:p w:rsidR="001F189A" w:rsidRPr="001F189A" w:rsidRDefault="001F189A" w:rsidP="001F189A">
      <w:pPr>
        <w:pStyle w:val="Tretekstu"/>
        <w:jc w:val="right"/>
        <w:rPr>
          <w:rFonts w:ascii="Times New Roman" w:hAnsi="Times New Roman" w:cs="Times New Roman"/>
          <w:i/>
        </w:rPr>
      </w:pPr>
      <w:r w:rsidRPr="001F189A">
        <w:rPr>
          <w:rFonts w:ascii="Times New Roman" w:hAnsi="Times New Roman" w:cs="Times New Roman"/>
          <w:i/>
        </w:rPr>
        <w:t>(podpis i pieczątka Wykonawcy lub jego</w:t>
      </w:r>
      <w:r w:rsidRPr="001F189A">
        <w:rPr>
          <w:rFonts w:ascii="Times New Roman" w:hAnsi="Times New Roman" w:cs="Times New Roman"/>
          <w:i/>
        </w:rPr>
        <w:br/>
        <w:t>upełnomocnionego przedstawiciela)</w:t>
      </w:r>
    </w:p>
    <w:sectPr w:rsidR="001F189A" w:rsidRPr="001F189A" w:rsidSect="001D54B6">
      <w:headerReference w:type="default" r:id="rId6"/>
      <w:pgSz w:w="11906" w:h="16838"/>
      <w:pgMar w:top="16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C9F" w:rsidRDefault="00ED2C9F">
      <w:r>
        <w:separator/>
      </w:r>
    </w:p>
  </w:endnote>
  <w:endnote w:type="continuationSeparator" w:id="0">
    <w:p w:rsidR="00ED2C9F" w:rsidRDefault="00ED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C9F" w:rsidRDefault="00ED2C9F">
      <w:r>
        <w:separator/>
      </w:r>
    </w:p>
  </w:footnote>
  <w:footnote w:type="continuationSeparator" w:id="0">
    <w:p w:rsidR="00ED2C9F" w:rsidRDefault="00ED2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664" w:rsidRDefault="00B20664">
    <w:pPr>
      <w:pStyle w:val="Nagwek"/>
    </w:pPr>
    <w:ins w:id="1" w:author="Dohnal 22.09.2016" w:date="2016-10-10T16:38:00Z">
      <w:r>
        <w:rPr>
          <w:noProof/>
        </w:rPr>
        <w:drawing>
          <wp:inline distT="0" distB="0" distL="0" distR="0" wp14:anchorId="09168909" wp14:editId="4093DC63">
            <wp:extent cx="5760720" cy="551866"/>
            <wp:effectExtent l="0" t="0" r="0" b="63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1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ins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E5A"/>
    <w:rsid w:val="00042DEB"/>
    <w:rsid w:val="000E24A9"/>
    <w:rsid w:val="001356D7"/>
    <w:rsid w:val="001D19D9"/>
    <w:rsid w:val="001D54B6"/>
    <w:rsid w:val="001F189A"/>
    <w:rsid w:val="00201894"/>
    <w:rsid w:val="00216DF8"/>
    <w:rsid w:val="002C01E8"/>
    <w:rsid w:val="002E6D17"/>
    <w:rsid w:val="002F295C"/>
    <w:rsid w:val="00317BDC"/>
    <w:rsid w:val="00321DFA"/>
    <w:rsid w:val="003E00FB"/>
    <w:rsid w:val="003E2507"/>
    <w:rsid w:val="003E5342"/>
    <w:rsid w:val="00410FEB"/>
    <w:rsid w:val="004446DE"/>
    <w:rsid w:val="004756BB"/>
    <w:rsid w:val="00507CA2"/>
    <w:rsid w:val="00540C14"/>
    <w:rsid w:val="00550DE2"/>
    <w:rsid w:val="0057235D"/>
    <w:rsid w:val="00586E5A"/>
    <w:rsid w:val="005A7419"/>
    <w:rsid w:val="005E095E"/>
    <w:rsid w:val="006B5545"/>
    <w:rsid w:val="007D0B77"/>
    <w:rsid w:val="007D1B7F"/>
    <w:rsid w:val="008344BB"/>
    <w:rsid w:val="00845C12"/>
    <w:rsid w:val="008C2F46"/>
    <w:rsid w:val="008D4DF5"/>
    <w:rsid w:val="008F5099"/>
    <w:rsid w:val="009167AC"/>
    <w:rsid w:val="00961E66"/>
    <w:rsid w:val="009863EA"/>
    <w:rsid w:val="00991CEC"/>
    <w:rsid w:val="00996A25"/>
    <w:rsid w:val="00A21B96"/>
    <w:rsid w:val="00AD36D7"/>
    <w:rsid w:val="00AD78EE"/>
    <w:rsid w:val="00B1349C"/>
    <w:rsid w:val="00B20664"/>
    <w:rsid w:val="00B57F27"/>
    <w:rsid w:val="00BA736F"/>
    <w:rsid w:val="00BC67F2"/>
    <w:rsid w:val="00BC7B30"/>
    <w:rsid w:val="00C103AF"/>
    <w:rsid w:val="00C14140"/>
    <w:rsid w:val="00C30A1E"/>
    <w:rsid w:val="00C54BED"/>
    <w:rsid w:val="00C61EC5"/>
    <w:rsid w:val="00C732DD"/>
    <w:rsid w:val="00D44567"/>
    <w:rsid w:val="00D5573B"/>
    <w:rsid w:val="00D557C0"/>
    <w:rsid w:val="00D665C1"/>
    <w:rsid w:val="00D720D6"/>
    <w:rsid w:val="00D91700"/>
    <w:rsid w:val="00DB24EE"/>
    <w:rsid w:val="00DC5332"/>
    <w:rsid w:val="00DD2F08"/>
    <w:rsid w:val="00E44E2B"/>
    <w:rsid w:val="00EA2DD1"/>
    <w:rsid w:val="00ED2C9F"/>
    <w:rsid w:val="00F34020"/>
    <w:rsid w:val="00F47FF4"/>
    <w:rsid w:val="00F86496"/>
    <w:rsid w:val="00FA184B"/>
    <w:rsid w:val="00FB2D21"/>
    <w:rsid w:val="00FB6305"/>
    <w:rsid w:val="00FD2162"/>
    <w:rsid w:val="00FF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E0AB4-6935-4D26-ABF3-C4FDD966A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0189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pacing w:before="120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semiHidden/>
    <w:rPr>
      <w:rFonts w:ascii="Calibri" w:eastAsia="Calibri" w:hAnsi="Calibri"/>
      <w:lang w:val="pl-PL" w:eastAsia="en-US" w:bidi="ar-SA"/>
    </w:rPr>
  </w:style>
  <w:style w:type="character" w:styleId="Odwoanieprzypisudolnego">
    <w:name w:val="footnote reference"/>
    <w:semiHidden/>
    <w:unhideWhenUsed/>
    <w:rPr>
      <w:vertAlign w:val="superscript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eastAsia="Calibri" w:hAnsi="Tahoma" w:cs="Tahoma"/>
      <w:sz w:val="16"/>
      <w:szCs w:val="16"/>
      <w:lang w:eastAsia="en-US"/>
    </w:rPr>
  </w:style>
  <w:style w:type="character" w:styleId="Numerstrony">
    <w:name w:val="page number"/>
    <w:basedOn w:val="Domylnaczcionkaakapitu"/>
    <w:semiHidden/>
  </w:style>
  <w:style w:type="paragraph" w:styleId="Tekstpodstawowy3">
    <w:name w:val="Body Text 3"/>
    <w:basedOn w:val="Normalny"/>
    <w:pPr>
      <w:spacing w:before="120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character" w:customStyle="1" w:styleId="Tekstpodstawowy3Znak">
    <w:name w:val="Tekst podstawowy 3 Znak"/>
    <w:rPr>
      <w:i/>
      <w:iCs/>
      <w:sz w:val="24"/>
      <w:szCs w:val="24"/>
    </w:rPr>
  </w:style>
  <w:style w:type="paragraph" w:customStyle="1" w:styleId="Tretekstu">
    <w:name w:val="Treść tekstu"/>
    <w:basedOn w:val="Normalny"/>
    <w:qFormat/>
    <w:rsid w:val="00C732DD"/>
    <w:pPr>
      <w:autoSpaceDE w:val="0"/>
      <w:autoSpaceDN w:val="0"/>
      <w:adjustRightInd w:val="0"/>
      <w:spacing w:after="120"/>
    </w:pPr>
    <w:rPr>
      <w:rFonts w:ascii="Arial" w:hAnsi="Arial" w:cs="Arial"/>
      <w:lang w:eastAsia="pl-PL"/>
    </w:rPr>
  </w:style>
  <w:style w:type="character" w:customStyle="1" w:styleId="FontStyle21">
    <w:name w:val="Font Style21"/>
    <w:rsid w:val="00D720D6"/>
    <w:rPr>
      <w:rFonts w:ascii="Arial" w:hAnsi="Arial" w:cs="Arial"/>
      <w:sz w:val="16"/>
      <w:szCs w:val="16"/>
    </w:rPr>
  </w:style>
  <w:style w:type="character" w:customStyle="1" w:styleId="Nagwek1Znak">
    <w:name w:val="Nagłówek 1 Znak"/>
    <w:link w:val="Nagwek1"/>
    <w:uiPriority w:val="9"/>
    <w:rsid w:val="0020189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Grzegorz Kuchta</cp:lastModifiedBy>
  <cp:revision>5</cp:revision>
  <dcterms:created xsi:type="dcterms:W3CDTF">2017-11-20T16:01:00Z</dcterms:created>
  <dcterms:modified xsi:type="dcterms:W3CDTF">2017-12-13T12:31:00Z</dcterms:modified>
</cp:coreProperties>
</file>