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3B" w:rsidRDefault="00D5573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D5573B" w:rsidRPr="00E44E2B" w:rsidRDefault="00AC7716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805AA9">
        <w:rPr>
          <w:rFonts w:ascii="Times New Roman" w:hAnsi="Times New Roman"/>
          <w:lang w:eastAsia="pl-PL"/>
        </w:rPr>
        <w:t>8</w:t>
      </w:r>
      <w:r w:rsidR="00276D10">
        <w:rPr>
          <w:rFonts w:ascii="Times New Roman" w:hAnsi="Times New Roman"/>
          <w:lang w:eastAsia="pl-PL"/>
        </w:rPr>
        <w:t xml:space="preserve"> do </w:t>
      </w:r>
      <w:r w:rsidR="00042A30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1F189A" w:rsidRPr="00D720D6" w:rsidRDefault="001F189A" w:rsidP="001F18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lang w:eastAsia="pl-PL"/>
        </w:rPr>
      </w:pPr>
      <w:r w:rsidRPr="00D720D6">
        <w:rPr>
          <w:rFonts w:ascii="Times New Roman" w:hAnsi="Times New Roman"/>
          <w:b/>
          <w:sz w:val="28"/>
          <w:lang w:eastAsia="pl-PL"/>
        </w:rPr>
        <w:t>Oświadczenie</w:t>
      </w:r>
    </w:p>
    <w:p w:rsidR="00D720D6" w:rsidRPr="00D720D6" w:rsidRDefault="005A756B" w:rsidP="00D720D6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5A756B">
        <w:rPr>
          <w:rFonts w:ascii="Times New Roman" w:hAnsi="Times New Roman"/>
          <w:b/>
        </w:rPr>
        <w:t>DOTYCZĄCE PRZYNALEŻNOŚCI LUB BRAKU PRZYNALEZNOŚCI DO TEJ SAMEJ GRUPY KAPITAŁOWEJ</w:t>
      </w:r>
    </w:p>
    <w:p w:rsidR="00D720D6" w:rsidRPr="00D720D6" w:rsidRDefault="00D720D6" w:rsidP="00D720D6">
      <w:pPr>
        <w:spacing w:line="360" w:lineRule="auto"/>
        <w:rPr>
          <w:rFonts w:ascii="Times New Roman" w:hAnsi="Times New Roman"/>
        </w:rPr>
      </w:pPr>
    </w:p>
    <w:p w:rsidR="005A756B" w:rsidRPr="00FD5BA9" w:rsidRDefault="005A756B" w:rsidP="002521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b/>
          <w:sz w:val="22"/>
          <w:szCs w:val="22"/>
        </w:rPr>
      </w:pPr>
      <w:r>
        <w:rPr>
          <w:i w:val="0"/>
          <w:sz w:val="22"/>
          <w:szCs w:val="22"/>
        </w:rPr>
        <w:t>P</w:t>
      </w:r>
      <w:r w:rsidR="00D720D6" w:rsidRPr="00D720D6">
        <w:rPr>
          <w:i w:val="0"/>
          <w:sz w:val="22"/>
          <w:szCs w:val="22"/>
        </w:rPr>
        <w:t xml:space="preserve">rzystępując do postępowania o udzielenie zamówienia w trybie przetargu nieograniczonego, na </w:t>
      </w:r>
      <w:r w:rsidR="0025216B" w:rsidRPr="0025216B">
        <w:rPr>
          <w:b/>
          <w:sz w:val="22"/>
          <w:szCs w:val="22"/>
        </w:rPr>
        <w:t>„</w:t>
      </w:r>
      <w:r w:rsidR="0019114E" w:rsidRPr="0019114E">
        <w:rPr>
          <w:b/>
          <w:sz w:val="22"/>
          <w:szCs w:val="22"/>
        </w:rPr>
        <w:t xml:space="preserve">dostawę sprzętu i oprogramowania do przygotowania utworów audiowizualnych, usługę realizacji utworów audiowizualnych i utworzenia kanału telewizji online oraz usługę promocji kanału telewizji online w </w:t>
      </w:r>
      <w:proofErr w:type="spellStart"/>
      <w:r w:rsidR="0019114E" w:rsidRPr="0019114E">
        <w:rPr>
          <w:b/>
          <w:sz w:val="22"/>
          <w:szCs w:val="22"/>
        </w:rPr>
        <w:t>internecie</w:t>
      </w:r>
      <w:proofErr w:type="spellEnd"/>
      <w:r w:rsidR="0025216B" w:rsidRPr="0025216B">
        <w:rPr>
          <w:b/>
          <w:sz w:val="22"/>
          <w:szCs w:val="22"/>
        </w:rPr>
        <w:t xml:space="preserve">” w ramach projektu Dziedzictwo Kulturowe i Przyrodnicze dla Rozwoju Pogranicza Polsko Czeskiego ,,Wspólne dziedzictwo”, nr reg. CZ.11.2.45/0.0/0.0/16_021/000760, w ramach programu </w:t>
      </w:r>
      <w:proofErr w:type="spellStart"/>
      <w:r w:rsidR="0025216B" w:rsidRPr="0025216B">
        <w:rPr>
          <w:b/>
          <w:sz w:val="22"/>
          <w:szCs w:val="22"/>
        </w:rPr>
        <w:t>Interreg</w:t>
      </w:r>
      <w:proofErr w:type="spellEnd"/>
      <w:r w:rsidR="0025216B" w:rsidRPr="0025216B">
        <w:rPr>
          <w:b/>
          <w:sz w:val="22"/>
          <w:szCs w:val="22"/>
        </w:rPr>
        <w:t xml:space="preserve"> V-A Republika Czeska-Polska, osi priorytetowej2"</w:t>
      </w:r>
      <w:r w:rsidR="0019114E">
        <w:rPr>
          <w:b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</w:t>
      </w:r>
      <w:r w:rsidRPr="005A756B">
        <w:rPr>
          <w:i w:val="0"/>
          <w:sz w:val="22"/>
          <w:szCs w:val="22"/>
        </w:rPr>
        <w:t xml:space="preserve">iniejszym </w:t>
      </w:r>
      <w:r>
        <w:rPr>
          <w:i w:val="0"/>
          <w:sz w:val="22"/>
          <w:szCs w:val="22"/>
        </w:rPr>
        <w:t xml:space="preserve">oświadczam, </w:t>
      </w:r>
      <w:r w:rsidRPr="005A756B">
        <w:rPr>
          <w:i w:val="0"/>
          <w:sz w:val="22"/>
          <w:szCs w:val="22"/>
        </w:rPr>
        <w:t>że Wykonawca, którego reprezentuję</w:t>
      </w:r>
      <w:r w:rsidRPr="005A756B">
        <w:rPr>
          <w:b/>
          <w:i w:val="0"/>
          <w:sz w:val="22"/>
          <w:szCs w:val="22"/>
        </w:rPr>
        <w:t xml:space="preserve"> </w:t>
      </w:r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>należy/ nie należy</w:t>
      </w: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*</w:t>
      </w:r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 xml:space="preserve"> do grupy kapitałowej wskazanej w art. 24 ust 1 pkt 23) ustawy PZP, w rozumieniu ustawy z dnia 16 lutego 2007 r. o ochronie konkurencji i konsumentów (Dz. U. z 2015 r. poz. 184, 1618 i 1634 ze zm.)</w:t>
      </w: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.</w:t>
      </w:r>
    </w:p>
    <w:p w:rsidR="005A756B" w:rsidRPr="005A756B" w:rsidRDefault="005A756B" w:rsidP="005A75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>W skład grupy kapitałowej wchodzą następujące podmioty (jeśli dotyczy należy wskazać poniżej, w przypadku braku miejsca na wypełnienie należy wypełnić na odrębnej stronie i dołączyć do oświadczenia wraz z podpisami wraz z klauzulą odpowiedzialności określoną w art. 297 kodeksu karnego):</w:t>
      </w:r>
    </w:p>
    <w:p w:rsidR="005A756B" w:rsidRPr="005A756B" w:rsidRDefault="005A756B" w:rsidP="005A75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……………………………………………..</w:t>
      </w:r>
    </w:p>
    <w:p w:rsidR="005A756B" w:rsidRPr="005A756B" w:rsidRDefault="005A756B" w:rsidP="005A75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……………………………………………..</w:t>
      </w:r>
    </w:p>
    <w:p w:rsidR="00316408" w:rsidRDefault="00316408" w:rsidP="00D720D6">
      <w:pPr>
        <w:pStyle w:val="Tretekstu"/>
        <w:rPr>
          <w:rFonts w:ascii="Times New Roman" w:hAnsi="Times New Roman" w:cs="Times New Roman"/>
          <w:u w:val="single"/>
        </w:rPr>
      </w:pPr>
    </w:p>
    <w:p w:rsidR="00D720D6" w:rsidRDefault="00D720D6" w:rsidP="00D720D6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  <w:u w:val="single"/>
        </w:rPr>
        <w:t>Pouczenie:</w:t>
      </w:r>
      <w:r>
        <w:rPr>
          <w:rFonts w:ascii="Times New Roman" w:hAnsi="Times New Roman" w:cs="Times New Roman"/>
        </w:rPr>
        <w:t xml:space="preserve"> </w:t>
      </w:r>
      <w:r w:rsidRPr="00D720D6">
        <w:rPr>
          <w:rFonts w:ascii="Times New Roman" w:hAnsi="Times New Roman" w:cs="Times New Roman"/>
        </w:rPr>
        <w:t>Osoba składająca oświadczenie ponosi pełn</w:t>
      </w:r>
      <w:r>
        <w:rPr>
          <w:rFonts w:ascii="Times New Roman" w:hAnsi="Times New Roman" w:cs="Times New Roman"/>
        </w:rPr>
        <w:t>ą odpowiedzialność za treść złoż</w:t>
      </w:r>
      <w:r w:rsidRPr="00D720D6">
        <w:rPr>
          <w:rFonts w:ascii="Times New Roman" w:hAnsi="Times New Roman" w:cs="Times New Roman"/>
        </w:rPr>
        <w:t>onego oświadczenia na zasadach</w:t>
      </w:r>
      <w:r>
        <w:rPr>
          <w:rFonts w:ascii="Times New Roman" w:hAnsi="Times New Roman" w:cs="Times New Roman"/>
        </w:rPr>
        <w:t xml:space="preserve"> </w:t>
      </w:r>
      <w:r w:rsidRPr="00D720D6">
        <w:rPr>
          <w:rFonts w:ascii="Times New Roman" w:hAnsi="Times New Roman" w:cs="Times New Roman"/>
        </w:rPr>
        <w:t>określonych w art. 297 §1 Kodeksu Karnego</w:t>
      </w:r>
      <w:r>
        <w:rPr>
          <w:rFonts w:ascii="Times New Roman" w:hAnsi="Times New Roman" w:cs="Times New Roman"/>
        </w:rPr>
        <w:t>.</w:t>
      </w:r>
    </w:p>
    <w:p w:rsidR="00D720D6" w:rsidRDefault="00D720D6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4B61BF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p w:rsidR="005A756B" w:rsidRDefault="005A756B" w:rsidP="005A756B">
      <w:pPr>
        <w:pStyle w:val="Tretekstu"/>
        <w:jc w:val="left"/>
        <w:rPr>
          <w:rFonts w:ascii="Times New Roman" w:hAnsi="Times New Roman" w:cs="Times New Roman"/>
        </w:rPr>
      </w:pPr>
    </w:p>
    <w:p w:rsidR="005A756B" w:rsidRPr="005A756B" w:rsidRDefault="005A756B" w:rsidP="005A756B">
      <w:pPr>
        <w:pStyle w:val="Tretekstu"/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*niepotrzebne skreślić</w:t>
      </w:r>
    </w:p>
    <w:sectPr w:rsidR="005A756B" w:rsidRPr="005A756B" w:rsidSect="001D54B6">
      <w:headerReference w:type="default" r:id="rId6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1C9" w:rsidRDefault="004301C9">
      <w:r>
        <w:separator/>
      </w:r>
    </w:p>
  </w:endnote>
  <w:endnote w:type="continuationSeparator" w:id="0">
    <w:p w:rsidR="004301C9" w:rsidRDefault="004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1C9" w:rsidRDefault="004301C9">
      <w:r>
        <w:separator/>
      </w:r>
    </w:p>
  </w:footnote>
  <w:footnote w:type="continuationSeparator" w:id="0">
    <w:p w:rsidR="004301C9" w:rsidRDefault="0043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4D" w:rsidRDefault="0014514D">
    <w:pPr>
      <w:pStyle w:val="Nagwek"/>
    </w:pPr>
    <w:ins w:id="1" w:author="Dohnal 22.09.2016" w:date="2016-10-10T16:38:00Z">
      <w:r>
        <w:rPr>
          <w:noProof/>
        </w:rPr>
        <w:drawing>
          <wp:inline distT="0" distB="0" distL="0" distR="0" wp14:anchorId="09168909" wp14:editId="4093DC63">
            <wp:extent cx="5760720" cy="551866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A"/>
    <w:rsid w:val="00037417"/>
    <w:rsid w:val="00042A30"/>
    <w:rsid w:val="000E24A9"/>
    <w:rsid w:val="001356D7"/>
    <w:rsid w:val="0014514D"/>
    <w:rsid w:val="0019114E"/>
    <w:rsid w:val="001D54B6"/>
    <w:rsid w:val="001F189A"/>
    <w:rsid w:val="00216DF8"/>
    <w:rsid w:val="00226AA0"/>
    <w:rsid w:val="0025216B"/>
    <w:rsid w:val="00276D10"/>
    <w:rsid w:val="002C01E8"/>
    <w:rsid w:val="002E6D17"/>
    <w:rsid w:val="002F295C"/>
    <w:rsid w:val="00316408"/>
    <w:rsid w:val="00317BDC"/>
    <w:rsid w:val="00321DFA"/>
    <w:rsid w:val="003E2507"/>
    <w:rsid w:val="003E5342"/>
    <w:rsid w:val="003E6582"/>
    <w:rsid w:val="00410FEB"/>
    <w:rsid w:val="004301C9"/>
    <w:rsid w:val="004446DE"/>
    <w:rsid w:val="004756BB"/>
    <w:rsid w:val="004B61BF"/>
    <w:rsid w:val="00507CA2"/>
    <w:rsid w:val="00540C14"/>
    <w:rsid w:val="00550DE2"/>
    <w:rsid w:val="0057235D"/>
    <w:rsid w:val="00586E5A"/>
    <w:rsid w:val="005A7419"/>
    <w:rsid w:val="005A756B"/>
    <w:rsid w:val="005E095E"/>
    <w:rsid w:val="005F0980"/>
    <w:rsid w:val="00761F12"/>
    <w:rsid w:val="00774725"/>
    <w:rsid w:val="007D0B77"/>
    <w:rsid w:val="007E4241"/>
    <w:rsid w:val="008022F7"/>
    <w:rsid w:val="00805AA9"/>
    <w:rsid w:val="008C2F46"/>
    <w:rsid w:val="008F5099"/>
    <w:rsid w:val="009167AC"/>
    <w:rsid w:val="00952AAE"/>
    <w:rsid w:val="00961E66"/>
    <w:rsid w:val="00991CEC"/>
    <w:rsid w:val="00A239C6"/>
    <w:rsid w:val="00A8486A"/>
    <w:rsid w:val="00AA11C9"/>
    <w:rsid w:val="00AC7716"/>
    <w:rsid w:val="00AD36D7"/>
    <w:rsid w:val="00AD78EE"/>
    <w:rsid w:val="00AE0218"/>
    <w:rsid w:val="00B1349C"/>
    <w:rsid w:val="00B57F27"/>
    <w:rsid w:val="00BA736F"/>
    <w:rsid w:val="00BC7B30"/>
    <w:rsid w:val="00BE3FBE"/>
    <w:rsid w:val="00C30A1E"/>
    <w:rsid w:val="00C54BED"/>
    <w:rsid w:val="00C732DD"/>
    <w:rsid w:val="00D5573B"/>
    <w:rsid w:val="00D720D6"/>
    <w:rsid w:val="00DD2F08"/>
    <w:rsid w:val="00E44E2B"/>
    <w:rsid w:val="00F47FF4"/>
    <w:rsid w:val="00F51C86"/>
    <w:rsid w:val="00F62846"/>
    <w:rsid w:val="00FA184B"/>
    <w:rsid w:val="00FB2D21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A12F7"/>
  <w15:chartTrackingRefBased/>
  <w15:docId w15:val="{B55DD183-19E1-4E44-93EA-3E85130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Kuchta</cp:lastModifiedBy>
  <cp:revision>7</cp:revision>
  <dcterms:created xsi:type="dcterms:W3CDTF">2017-11-20T16:13:00Z</dcterms:created>
  <dcterms:modified xsi:type="dcterms:W3CDTF">2018-02-08T16:53:00Z</dcterms:modified>
</cp:coreProperties>
</file>