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5FDE" w14:textId="77777777"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14:paraId="2EA5BF16" w14:textId="77777777" w:rsidR="00D5573B" w:rsidRPr="00E44E2B" w:rsidRDefault="00BA292C">
      <w:pPr>
        <w:autoSpaceDE w:val="0"/>
        <w:autoSpaceDN w:val="0"/>
        <w:adjustRightInd w:val="0"/>
        <w:jc w:val="right"/>
        <w:rPr>
          <w:sz w:val="16"/>
          <w:szCs w:val="16"/>
          <w:lang w:eastAsia="pl-PL"/>
        </w:rPr>
      </w:pPr>
      <w:r>
        <w:rPr>
          <w:lang w:eastAsia="pl-PL"/>
        </w:rPr>
        <w:t xml:space="preserve">Załącznik nr </w:t>
      </w:r>
      <w:r w:rsidR="000124B1">
        <w:rPr>
          <w:lang w:eastAsia="pl-PL"/>
        </w:rPr>
        <w:t>3</w:t>
      </w:r>
      <w:r w:rsidR="00E766EB">
        <w:rPr>
          <w:lang w:eastAsia="pl-PL"/>
        </w:rPr>
        <w:t>.</w:t>
      </w:r>
      <w:r w:rsidR="00D5573B" w:rsidRPr="00E44E2B">
        <w:rPr>
          <w:lang w:eastAsia="pl-PL"/>
        </w:rPr>
        <w:t xml:space="preserve">do </w:t>
      </w:r>
      <w:r w:rsidR="00864DB2">
        <w:rPr>
          <w:lang w:eastAsia="pl-PL"/>
        </w:rPr>
        <w:t>S</w:t>
      </w:r>
      <w:r w:rsidR="00D5573B" w:rsidRPr="00E44E2B">
        <w:rPr>
          <w:lang w:eastAsia="pl-PL"/>
        </w:rPr>
        <w:t>IWZ</w:t>
      </w:r>
    </w:p>
    <w:p w14:paraId="27A08563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16"/>
          <w:szCs w:val="16"/>
          <w:lang w:eastAsia="pl-PL"/>
        </w:rPr>
      </w:pPr>
    </w:p>
    <w:p w14:paraId="5429EB00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16"/>
          <w:szCs w:val="16"/>
          <w:lang w:eastAsia="pl-PL"/>
        </w:rPr>
      </w:pPr>
    </w:p>
    <w:p w14:paraId="67293624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16"/>
          <w:szCs w:val="16"/>
          <w:lang w:eastAsia="pl-PL"/>
        </w:rPr>
      </w:pPr>
      <w:r w:rsidRPr="00E44E2B">
        <w:rPr>
          <w:sz w:val="16"/>
          <w:szCs w:val="16"/>
          <w:lang w:eastAsia="pl-PL"/>
        </w:rPr>
        <w:t>………………………..………………………</w:t>
      </w:r>
    </w:p>
    <w:p w14:paraId="330EE66F" w14:textId="77777777"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sz w:val="16"/>
          <w:szCs w:val="16"/>
          <w:lang w:eastAsia="pl-PL"/>
        </w:rPr>
      </w:pPr>
      <w:r w:rsidRPr="00E44E2B">
        <w:rPr>
          <w:sz w:val="16"/>
          <w:szCs w:val="16"/>
          <w:lang w:eastAsia="pl-PL"/>
        </w:rPr>
        <w:t>pieczęć Wykonawcy</w:t>
      </w:r>
    </w:p>
    <w:p w14:paraId="5DAB049E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04DD0881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2E9BEDF1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2F040F6B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49D03FAE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5527DECF" w14:textId="77777777" w:rsidR="00D5573B" w:rsidRPr="00E44E2B" w:rsidRDefault="00C732D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E44E2B">
        <w:rPr>
          <w:b/>
          <w:sz w:val="24"/>
          <w:szCs w:val="24"/>
          <w:lang w:eastAsia="pl-PL"/>
        </w:rPr>
        <w:t>FORMULARZ OFERTOWY</w:t>
      </w:r>
    </w:p>
    <w:p w14:paraId="6D92FC8A" w14:textId="536F20B5" w:rsidR="00961E66" w:rsidRPr="00E44E2B" w:rsidRDefault="00D5573B" w:rsidP="000124B1">
      <w:pPr>
        <w:pStyle w:val="Tekstpodstawowy3"/>
        <w:rPr>
          <w:b/>
        </w:rPr>
      </w:pPr>
      <w:r w:rsidRPr="00E44E2B">
        <w:rPr>
          <w:i w:val="0"/>
        </w:rPr>
        <w:t>Oferta dotyczy: postępowania o udzielenie zamówienia w trybie przetar</w:t>
      </w:r>
      <w:r w:rsidR="00E44E2B">
        <w:rPr>
          <w:i w:val="0"/>
        </w:rPr>
        <w:t xml:space="preserve">gu nieograniczonego na </w:t>
      </w:r>
      <w:r w:rsidR="000124B1" w:rsidRPr="000124B1">
        <w:rPr>
          <w:b/>
        </w:rPr>
        <w:t>„</w:t>
      </w:r>
      <w:r w:rsidR="0035645D" w:rsidRPr="0035645D">
        <w:rPr>
          <w:b/>
        </w:rPr>
        <w:t xml:space="preserve">dostawę sprzętu i oprogramowania do przygotowania utworów audiowizualnych, usługę realizacji utworów audiowizualnych i zamieszczania w </w:t>
      </w:r>
      <w:proofErr w:type="spellStart"/>
      <w:r w:rsidR="0035645D" w:rsidRPr="0035645D">
        <w:rPr>
          <w:b/>
        </w:rPr>
        <w:t>internecie</w:t>
      </w:r>
      <w:proofErr w:type="spellEnd"/>
      <w:r w:rsidR="0035645D" w:rsidRPr="0035645D">
        <w:rPr>
          <w:b/>
        </w:rPr>
        <w:t xml:space="preserve"> oraz usługę promocji utworów audiowizualnych w </w:t>
      </w:r>
      <w:proofErr w:type="spellStart"/>
      <w:r w:rsidR="0035645D" w:rsidRPr="0035645D">
        <w:rPr>
          <w:b/>
        </w:rPr>
        <w:t>internecie</w:t>
      </w:r>
      <w:proofErr w:type="spellEnd"/>
      <w:r w:rsidR="000124B1" w:rsidRPr="000124B1">
        <w:rPr>
          <w:b/>
        </w:rPr>
        <w:t xml:space="preserve">” w ramach projektu </w:t>
      </w:r>
      <w:r w:rsidR="002A105D">
        <w:rPr>
          <w:b/>
        </w:rPr>
        <w:t>,,</w:t>
      </w:r>
      <w:r w:rsidR="000124B1" w:rsidRPr="000124B1">
        <w:rPr>
          <w:b/>
        </w:rPr>
        <w:t xml:space="preserve">Dziedzictwo Kulturowe i Przyrodnicze dla Rozwoju Pogranicza Polsko Czeskiego ,,Wspólne dziedzictwo”, nr reg. CZ.11.2.45/0.0/0.0/16_021/000760, w ramach programu </w:t>
      </w:r>
      <w:proofErr w:type="spellStart"/>
      <w:r w:rsidR="000124B1" w:rsidRPr="000124B1">
        <w:rPr>
          <w:b/>
        </w:rPr>
        <w:t>Interreg</w:t>
      </w:r>
      <w:proofErr w:type="spellEnd"/>
      <w:r w:rsidR="000124B1" w:rsidRPr="000124B1">
        <w:rPr>
          <w:b/>
        </w:rPr>
        <w:t xml:space="preserve"> V-A Republika Czeska-Polska, osi priorytetowej2</w:t>
      </w:r>
      <w:r w:rsidR="00864DB2">
        <w:rPr>
          <w:b/>
        </w:rPr>
        <w:t>”</w:t>
      </w:r>
    </w:p>
    <w:p w14:paraId="3AEF2BF3" w14:textId="77777777" w:rsidR="00B81706" w:rsidRDefault="00B81706">
      <w:pPr>
        <w:autoSpaceDE w:val="0"/>
        <w:autoSpaceDN w:val="0"/>
        <w:adjustRightInd w:val="0"/>
        <w:spacing w:line="360" w:lineRule="auto"/>
        <w:rPr>
          <w:b/>
        </w:rPr>
      </w:pPr>
    </w:p>
    <w:p w14:paraId="0475DFD3" w14:textId="77777777" w:rsidR="00D5573B" w:rsidRDefault="00B81706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  <w:r w:rsidRPr="002E2BD2">
        <w:rPr>
          <w:b/>
        </w:rPr>
        <w:t>Wykonawca</w:t>
      </w:r>
      <w:r>
        <w:rPr>
          <w:b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E2BD2" w:rsidRPr="002E2BD2" w14:paraId="0E865245" w14:textId="77777777" w:rsidTr="002E2BD2">
        <w:tc>
          <w:tcPr>
            <w:tcW w:w="1555" w:type="dxa"/>
          </w:tcPr>
          <w:p w14:paraId="39184D43" w14:textId="77777777" w:rsidR="002E2BD2" w:rsidRPr="002E2BD2" w:rsidRDefault="002E2BD2" w:rsidP="00B8170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2E2BD2">
              <w:t>Nazwa:</w:t>
            </w:r>
          </w:p>
        </w:tc>
        <w:tc>
          <w:tcPr>
            <w:tcW w:w="7507" w:type="dxa"/>
          </w:tcPr>
          <w:p w14:paraId="7458D23D" w14:textId="77777777" w:rsidR="002E2BD2" w:rsidRPr="002E2BD2" w:rsidRDefault="002E2BD2" w:rsidP="00B817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E2BD2" w:rsidRPr="002E2BD2" w14:paraId="22E38F62" w14:textId="77777777" w:rsidTr="002E2BD2">
        <w:tc>
          <w:tcPr>
            <w:tcW w:w="1555" w:type="dxa"/>
          </w:tcPr>
          <w:p w14:paraId="520EC7F4" w14:textId="77777777" w:rsidR="002E2BD2" w:rsidRPr="002E2BD2" w:rsidRDefault="002E2BD2" w:rsidP="00B81706">
            <w:r w:rsidRPr="002E2BD2">
              <w:t>Adres:</w:t>
            </w:r>
          </w:p>
        </w:tc>
        <w:tc>
          <w:tcPr>
            <w:tcW w:w="7507" w:type="dxa"/>
          </w:tcPr>
          <w:p w14:paraId="1C19BFE6" w14:textId="77777777" w:rsidR="002E2BD2" w:rsidRPr="002E2BD2" w:rsidRDefault="002E2BD2" w:rsidP="00B81706"/>
        </w:tc>
      </w:tr>
      <w:tr w:rsidR="002E2BD2" w:rsidRPr="002E2BD2" w14:paraId="778AE567" w14:textId="77777777" w:rsidTr="002E2BD2">
        <w:tc>
          <w:tcPr>
            <w:tcW w:w="1555" w:type="dxa"/>
          </w:tcPr>
          <w:p w14:paraId="0F005841" w14:textId="77777777" w:rsidR="002E2BD2" w:rsidRPr="002E2BD2" w:rsidRDefault="002E2BD2" w:rsidP="00B81706">
            <w:r w:rsidRPr="002E2BD2">
              <w:t>NIP:</w:t>
            </w:r>
          </w:p>
        </w:tc>
        <w:tc>
          <w:tcPr>
            <w:tcW w:w="7507" w:type="dxa"/>
          </w:tcPr>
          <w:p w14:paraId="1B466B31" w14:textId="77777777" w:rsidR="002E2BD2" w:rsidRPr="002E2BD2" w:rsidRDefault="002E2BD2" w:rsidP="00B81706"/>
        </w:tc>
      </w:tr>
      <w:tr w:rsidR="002E2BD2" w:rsidRPr="002E2BD2" w14:paraId="4912C9AD" w14:textId="77777777" w:rsidTr="002E2BD2">
        <w:tc>
          <w:tcPr>
            <w:tcW w:w="1555" w:type="dxa"/>
          </w:tcPr>
          <w:p w14:paraId="268F9FDF" w14:textId="77777777" w:rsidR="002E2BD2" w:rsidRPr="002E2BD2" w:rsidRDefault="002E2BD2" w:rsidP="00B81706">
            <w:r w:rsidRPr="002E2BD2">
              <w:t>Telefon:</w:t>
            </w:r>
          </w:p>
        </w:tc>
        <w:tc>
          <w:tcPr>
            <w:tcW w:w="7507" w:type="dxa"/>
          </w:tcPr>
          <w:p w14:paraId="6EF506CD" w14:textId="77777777" w:rsidR="002E2BD2" w:rsidRPr="002E2BD2" w:rsidRDefault="002E2BD2" w:rsidP="00B81706"/>
        </w:tc>
      </w:tr>
      <w:tr w:rsidR="002E2BD2" w:rsidRPr="002E2BD2" w14:paraId="47FCA6A8" w14:textId="77777777" w:rsidTr="002E2BD2">
        <w:tc>
          <w:tcPr>
            <w:tcW w:w="1555" w:type="dxa"/>
          </w:tcPr>
          <w:p w14:paraId="70CFDE91" w14:textId="77777777" w:rsidR="002E2BD2" w:rsidRPr="002E2BD2" w:rsidRDefault="002E2BD2" w:rsidP="00B81706">
            <w:r w:rsidRPr="002E2BD2">
              <w:t>Faks:</w:t>
            </w:r>
          </w:p>
        </w:tc>
        <w:tc>
          <w:tcPr>
            <w:tcW w:w="7507" w:type="dxa"/>
          </w:tcPr>
          <w:p w14:paraId="719A5004" w14:textId="77777777" w:rsidR="002E2BD2" w:rsidRPr="002E2BD2" w:rsidRDefault="002E2BD2" w:rsidP="00B81706"/>
        </w:tc>
      </w:tr>
      <w:tr w:rsidR="002E2BD2" w:rsidRPr="002E2BD2" w14:paraId="4279ADA9" w14:textId="77777777" w:rsidTr="002E2BD2">
        <w:tc>
          <w:tcPr>
            <w:tcW w:w="1555" w:type="dxa"/>
          </w:tcPr>
          <w:p w14:paraId="429268F4" w14:textId="77777777" w:rsidR="002E2BD2" w:rsidRPr="002E2BD2" w:rsidRDefault="002E2BD2" w:rsidP="00B81706">
            <w:r w:rsidRPr="002E2BD2">
              <w:t xml:space="preserve">E-mail: </w:t>
            </w:r>
          </w:p>
        </w:tc>
        <w:tc>
          <w:tcPr>
            <w:tcW w:w="7507" w:type="dxa"/>
          </w:tcPr>
          <w:p w14:paraId="05D11E07" w14:textId="77777777" w:rsidR="002E2BD2" w:rsidRPr="002E2BD2" w:rsidRDefault="002E2BD2" w:rsidP="00B81706"/>
        </w:tc>
      </w:tr>
    </w:tbl>
    <w:p w14:paraId="5108124C" w14:textId="77777777" w:rsidR="007B3443" w:rsidRDefault="007B3443" w:rsidP="007B3443">
      <w:pPr>
        <w:rPr>
          <w:highlight w:val="yellow"/>
        </w:rPr>
      </w:pPr>
    </w:p>
    <w:p w14:paraId="3DB2C8A6" w14:textId="77777777" w:rsidR="00D5573B" w:rsidRPr="006C2475" w:rsidRDefault="009E1F04" w:rsidP="002E2BD2">
      <w:r>
        <w:t>Wykonawca oświadcza</w:t>
      </w:r>
      <w:r w:rsidR="007B3443" w:rsidRPr="006C2475">
        <w:t xml:space="preserve">, że </w:t>
      </w:r>
      <w:r>
        <w:t>oferuje</w:t>
      </w:r>
      <w:r w:rsidR="00D5573B" w:rsidRPr="006C2475">
        <w:t xml:space="preserve"> wykonanie wyżej wymienionego zamówienia za cenę</w:t>
      </w:r>
      <w:r w:rsidR="006C2475" w:rsidRPr="006C2475">
        <w:t xml:space="preserve"> </w:t>
      </w:r>
      <w:r w:rsidR="00D5573B" w:rsidRPr="006C2475">
        <w:t>netto: ……………………..……… zł</w:t>
      </w:r>
      <w:r w:rsidR="006C2475" w:rsidRPr="006C2475">
        <w:t xml:space="preserve"> i cenę </w:t>
      </w:r>
      <w:r w:rsidR="00D5573B" w:rsidRPr="006C2475">
        <w:t>brutto: ……………………..……… zł</w:t>
      </w:r>
      <w:r w:rsidR="006C2475" w:rsidRPr="006C2475">
        <w:t xml:space="preserve"> (</w:t>
      </w:r>
      <w:r w:rsidR="00D5573B" w:rsidRPr="006C2475">
        <w:t xml:space="preserve">słownie: </w:t>
      </w:r>
      <w:r w:rsidR="006C2475" w:rsidRPr="006C2475">
        <w:t>……).</w:t>
      </w:r>
    </w:p>
    <w:p w14:paraId="0EC85662" w14:textId="77777777" w:rsidR="006C2475" w:rsidRDefault="006C2475" w:rsidP="00F07AF8">
      <w:pPr>
        <w:jc w:val="center"/>
      </w:pPr>
    </w:p>
    <w:p w14:paraId="36A6AB6B" w14:textId="77777777" w:rsidR="007B3443" w:rsidRPr="006C2475" w:rsidRDefault="007B3443" w:rsidP="006C2475">
      <w:r w:rsidRPr="006C2475">
        <w:t xml:space="preserve">Na powyższą cenę składają się następujące </w:t>
      </w:r>
      <w:r w:rsidR="00F07AF8">
        <w:t>produkty</w:t>
      </w:r>
      <w:r w:rsidR="005979EF">
        <w:t>/usługi</w:t>
      </w:r>
      <w:r w:rsidRPr="006C24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5"/>
        <w:gridCol w:w="1340"/>
        <w:gridCol w:w="1477"/>
      </w:tblGrid>
      <w:tr w:rsidR="001C7821" w:rsidRPr="007B3443" w14:paraId="6860F4F2" w14:textId="77777777" w:rsidTr="0065399C">
        <w:tc>
          <w:tcPr>
            <w:tcW w:w="6245" w:type="dxa"/>
            <w:shd w:val="clear" w:color="auto" w:fill="auto"/>
          </w:tcPr>
          <w:p w14:paraId="330AFC17" w14:textId="77777777" w:rsidR="001C7821" w:rsidRPr="00D707FB" w:rsidRDefault="001C7821" w:rsidP="00F07AF8">
            <w:pPr>
              <w:jc w:val="center"/>
              <w:rPr>
                <w:b/>
                <w:highlight w:val="yellow"/>
              </w:rPr>
            </w:pPr>
            <w:r w:rsidRPr="00D707FB">
              <w:rPr>
                <w:b/>
              </w:rPr>
              <w:t xml:space="preserve">Opis </w:t>
            </w:r>
            <w:r>
              <w:rPr>
                <w:b/>
              </w:rPr>
              <w:t>produktu</w:t>
            </w:r>
          </w:p>
        </w:tc>
        <w:tc>
          <w:tcPr>
            <w:tcW w:w="1340" w:type="dxa"/>
          </w:tcPr>
          <w:p w14:paraId="4775DE7D" w14:textId="77777777" w:rsidR="001C7821" w:rsidRPr="00D707FB" w:rsidRDefault="001C7821" w:rsidP="00D707FB">
            <w:pPr>
              <w:jc w:val="center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477" w:type="dxa"/>
            <w:shd w:val="clear" w:color="auto" w:fill="auto"/>
          </w:tcPr>
          <w:p w14:paraId="0FE53CFA" w14:textId="77777777" w:rsidR="001C7821" w:rsidRPr="00D707FB" w:rsidRDefault="001C7821" w:rsidP="001C7821">
            <w:pPr>
              <w:jc w:val="center"/>
              <w:rPr>
                <w:b/>
                <w:highlight w:val="yellow"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1C7821" w:rsidRPr="007B3443" w14:paraId="72C6D21A" w14:textId="77777777" w:rsidTr="0065399C">
        <w:tc>
          <w:tcPr>
            <w:tcW w:w="6245" w:type="dxa"/>
            <w:shd w:val="clear" w:color="auto" w:fill="auto"/>
          </w:tcPr>
          <w:p w14:paraId="6AA1D59B" w14:textId="5B329168" w:rsidR="001C7821" w:rsidRPr="0035645D" w:rsidRDefault="007D4A38" w:rsidP="0035645D">
            <w:pPr>
              <w:pStyle w:val="Akapitzlist"/>
              <w:numPr>
                <w:ilvl w:val="0"/>
                <w:numId w:val="10"/>
              </w:numPr>
            </w:pPr>
            <w:r w:rsidRPr="0035645D">
              <w:t>Fabrycznie nowy aparatu fotograficzny</w:t>
            </w:r>
            <w:r w:rsidR="001913EC" w:rsidRPr="0035645D">
              <w:t xml:space="preserve"> z funkcją film wraz z niezbędnym i kompatybilnym sprzętem na potrzeby realizacji </w:t>
            </w:r>
            <w:r w:rsidR="0035645D" w:rsidRPr="0035645D">
              <w:t>utworów audiowizualnych</w:t>
            </w:r>
          </w:p>
        </w:tc>
        <w:tc>
          <w:tcPr>
            <w:tcW w:w="1340" w:type="dxa"/>
          </w:tcPr>
          <w:p w14:paraId="5D8C9883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75C3C76F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</w:tr>
      <w:tr w:rsidR="001C7821" w:rsidRPr="007B3443" w14:paraId="724C5BF3" w14:textId="77777777" w:rsidTr="0065399C">
        <w:tc>
          <w:tcPr>
            <w:tcW w:w="6245" w:type="dxa"/>
            <w:shd w:val="clear" w:color="auto" w:fill="auto"/>
          </w:tcPr>
          <w:p w14:paraId="5077151F" w14:textId="3195BD06" w:rsidR="001C7821" w:rsidRPr="0035645D" w:rsidRDefault="007D4A38" w:rsidP="0035645D">
            <w:pPr>
              <w:pStyle w:val="Akapitzlist"/>
              <w:numPr>
                <w:ilvl w:val="0"/>
                <w:numId w:val="10"/>
              </w:numPr>
            </w:pPr>
            <w:r w:rsidRPr="0035645D">
              <w:t xml:space="preserve">Dostawa, konfiguracja i instalacja oprogramowania komputerowego niezbędnego do realizacji </w:t>
            </w:r>
            <w:r w:rsidR="0035645D" w:rsidRPr="0035645D">
              <w:t>utworów audiowizualnych,</w:t>
            </w:r>
            <w:r w:rsidRPr="0035645D">
              <w:t xml:space="preserve"> kompatybilnego z zakupionym sprzętem (w tym </w:t>
            </w:r>
            <w:r w:rsidR="0065399C" w:rsidRPr="0035645D">
              <w:t>przeniesienie praw autorskich albo udzielenie</w:t>
            </w:r>
            <w:r w:rsidRPr="0035645D">
              <w:t xml:space="preserve"> licencj</w:t>
            </w:r>
            <w:r w:rsidR="0065399C" w:rsidRPr="0035645D">
              <w:t>i</w:t>
            </w:r>
            <w:r w:rsidRPr="0035645D">
              <w:t xml:space="preserve"> praw auto</w:t>
            </w:r>
            <w:r w:rsidR="0065399C" w:rsidRPr="0035645D">
              <w:t>r</w:t>
            </w:r>
            <w:r w:rsidRPr="0035645D">
              <w:t>skich)</w:t>
            </w:r>
            <w:r w:rsidR="0035645D" w:rsidRPr="0035645D">
              <w:t xml:space="preserve"> wraz z przeszkoleniem 2 pracowników Zamawiającego z zakresu działania i funkcjonalności dostarczonego sprzętu oraz oprogramowania komputerowego</w:t>
            </w:r>
          </w:p>
        </w:tc>
        <w:tc>
          <w:tcPr>
            <w:tcW w:w="1340" w:type="dxa"/>
          </w:tcPr>
          <w:p w14:paraId="037232D6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4F14F6C9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</w:tr>
      <w:tr w:rsidR="001C7821" w:rsidRPr="007B3443" w14:paraId="3062A50D" w14:textId="77777777" w:rsidTr="0065399C">
        <w:tc>
          <w:tcPr>
            <w:tcW w:w="6245" w:type="dxa"/>
            <w:shd w:val="clear" w:color="auto" w:fill="auto"/>
          </w:tcPr>
          <w:p w14:paraId="76707ECC" w14:textId="2662E07B" w:rsidR="001C7821" w:rsidRPr="0035645D" w:rsidRDefault="0065399C" w:rsidP="0035645D">
            <w:pPr>
              <w:pStyle w:val="Akapitzlist"/>
              <w:numPr>
                <w:ilvl w:val="0"/>
                <w:numId w:val="10"/>
              </w:numPr>
            </w:pPr>
            <w:bookmarkStart w:id="0" w:name="_Hlk498957238"/>
            <w:r w:rsidRPr="0035645D">
              <w:t>usługa realizacji, produkcji, montażu i udostępnienia</w:t>
            </w:r>
            <w:r w:rsidR="002A105D">
              <w:t xml:space="preserve"> w </w:t>
            </w:r>
            <w:proofErr w:type="spellStart"/>
            <w:r w:rsidR="002A105D">
              <w:t>internecie</w:t>
            </w:r>
            <w:proofErr w:type="spellEnd"/>
            <w:r w:rsidRPr="0035645D">
              <w:t xml:space="preserve"> </w:t>
            </w:r>
            <w:r w:rsidR="0035645D">
              <w:t>40 utworów audiowizualnych</w:t>
            </w:r>
            <w:r w:rsidRPr="0035645D">
              <w:t>, w tym przeniesienie autorskich praw majątkowych</w:t>
            </w:r>
            <w:r w:rsidR="0035645D">
              <w:t xml:space="preserve"> i pokrewnych</w:t>
            </w:r>
            <w:r w:rsidRPr="0035645D">
              <w:t xml:space="preserve"> oraz udzielenie zezwolenia na wykonywanie praw zależnych</w:t>
            </w:r>
            <w:bookmarkEnd w:id="0"/>
            <w:r w:rsidR="0035645D">
              <w:t xml:space="preserve"> i osobistych</w:t>
            </w:r>
            <w:r w:rsidR="00EB281E">
              <w:t xml:space="preserve"> oraz własności nośników materialnych</w:t>
            </w:r>
          </w:p>
        </w:tc>
        <w:tc>
          <w:tcPr>
            <w:tcW w:w="1340" w:type="dxa"/>
          </w:tcPr>
          <w:p w14:paraId="54BD4C52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7D25DB7F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</w:tr>
      <w:tr w:rsidR="001C7821" w:rsidRPr="007B3443" w14:paraId="4DA872A8" w14:textId="77777777" w:rsidTr="0065399C">
        <w:tc>
          <w:tcPr>
            <w:tcW w:w="6245" w:type="dxa"/>
            <w:shd w:val="clear" w:color="auto" w:fill="auto"/>
          </w:tcPr>
          <w:p w14:paraId="5362BEC2" w14:textId="72D975B9" w:rsidR="001C7821" w:rsidRPr="0065399C" w:rsidRDefault="0065399C" w:rsidP="0035645D">
            <w:pPr>
              <w:pStyle w:val="Akapitzlist"/>
              <w:numPr>
                <w:ilvl w:val="0"/>
                <w:numId w:val="10"/>
              </w:numPr>
              <w:rPr>
                <w:highlight w:val="yellow"/>
              </w:rPr>
            </w:pPr>
            <w:r w:rsidRPr="0035645D">
              <w:lastRenderedPageBreak/>
              <w:t xml:space="preserve">usługa polegająca na </w:t>
            </w:r>
            <w:r w:rsidR="0035645D" w:rsidRPr="0035645D">
              <w:t xml:space="preserve">reklamie, </w:t>
            </w:r>
            <w:r w:rsidRPr="0035645D">
              <w:t xml:space="preserve">pozycjonowaniu i promocji w </w:t>
            </w:r>
            <w:proofErr w:type="spellStart"/>
            <w:r w:rsidRPr="0035645D">
              <w:t>internecie</w:t>
            </w:r>
            <w:proofErr w:type="spellEnd"/>
            <w:r w:rsidR="00EB281E">
              <w:t xml:space="preserve"> </w:t>
            </w:r>
            <w:r w:rsidRPr="0035645D">
              <w:t xml:space="preserve">w wyszukiwarkach internetowych i mediach społecznościowych </w:t>
            </w:r>
            <w:r w:rsidR="0035645D">
              <w:t>40 utworów audiowizualnych</w:t>
            </w:r>
          </w:p>
        </w:tc>
        <w:tc>
          <w:tcPr>
            <w:tcW w:w="1340" w:type="dxa"/>
          </w:tcPr>
          <w:p w14:paraId="0E3D0CEB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57255130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</w:tr>
      <w:tr w:rsidR="001C7821" w:rsidRPr="00D707FB" w14:paraId="3283F8FE" w14:textId="77777777" w:rsidTr="0065399C">
        <w:tc>
          <w:tcPr>
            <w:tcW w:w="6245" w:type="dxa"/>
            <w:shd w:val="clear" w:color="auto" w:fill="auto"/>
          </w:tcPr>
          <w:p w14:paraId="5243772A" w14:textId="77777777" w:rsidR="001C7821" w:rsidRPr="009E2CA5" w:rsidRDefault="001C7821" w:rsidP="00D31780">
            <w:pPr>
              <w:rPr>
                <w:b/>
              </w:rPr>
            </w:pPr>
            <w:r w:rsidRPr="009E2CA5">
              <w:rPr>
                <w:b/>
              </w:rPr>
              <w:t>Wartość ogółem dla Projektu (PC)</w:t>
            </w:r>
          </w:p>
        </w:tc>
        <w:tc>
          <w:tcPr>
            <w:tcW w:w="1340" w:type="dxa"/>
          </w:tcPr>
          <w:p w14:paraId="013F61D3" w14:textId="77777777" w:rsidR="001C7821" w:rsidRPr="00D707FB" w:rsidRDefault="001C7821" w:rsidP="00D31780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77988DC7" w14:textId="77777777" w:rsidR="001C7821" w:rsidRPr="00D707FB" w:rsidRDefault="001C7821" w:rsidP="00D31780">
            <w:pPr>
              <w:jc w:val="left"/>
              <w:rPr>
                <w:highlight w:val="yellow"/>
              </w:rPr>
            </w:pPr>
          </w:p>
        </w:tc>
      </w:tr>
    </w:tbl>
    <w:p w14:paraId="0BF3E44B" w14:textId="77777777" w:rsidR="006C2475" w:rsidRDefault="006C2475" w:rsidP="007B3443">
      <w:pPr>
        <w:rPr>
          <w:highlight w:val="yellow"/>
        </w:rPr>
      </w:pPr>
    </w:p>
    <w:p w14:paraId="2689D7AE" w14:textId="54AB4139" w:rsidR="006C2475" w:rsidRDefault="006C2475" w:rsidP="00B40139">
      <w:pPr>
        <w:pStyle w:val="Akapitzlist"/>
        <w:numPr>
          <w:ilvl w:val="0"/>
          <w:numId w:val="11"/>
        </w:numPr>
      </w:pPr>
      <w:r>
        <w:t>Na powyższ</w:t>
      </w:r>
      <w:r w:rsidR="0065399C">
        <w:t>ą</w:t>
      </w:r>
      <w:r w:rsidRPr="006C2475">
        <w:t xml:space="preserve"> </w:t>
      </w:r>
      <w:r>
        <w:t>dostaw</w:t>
      </w:r>
      <w:r w:rsidR="0065399C">
        <w:t>ę</w:t>
      </w:r>
      <w:r>
        <w:t xml:space="preserve"> </w:t>
      </w:r>
      <w:r w:rsidR="0065399C" w:rsidRPr="0065399C">
        <w:t>aparatu fotograficzn</w:t>
      </w:r>
      <w:r w:rsidR="0065399C">
        <w:t>ego</w:t>
      </w:r>
      <w:r w:rsidR="0065399C" w:rsidRPr="0065399C">
        <w:t xml:space="preserve"> z funkcją film wraz z niezbędnym i kompatybilnym sprzętem na potrzeby realizacji </w:t>
      </w:r>
      <w:r w:rsidR="0035645D">
        <w:t>utworów audiowizualnych</w:t>
      </w:r>
      <w:r w:rsidR="0065399C">
        <w:t xml:space="preserve">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084"/>
        <w:gridCol w:w="789"/>
        <w:gridCol w:w="1387"/>
        <w:gridCol w:w="1356"/>
      </w:tblGrid>
      <w:tr w:rsidR="005979EF" w14:paraId="22BC7564" w14:textId="77777777" w:rsidTr="005979EF">
        <w:tc>
          <w:tcPr>
            <w:tcW w:w="3253" w:type="dxa"/>
            <w:shd w:val="clear" w:color="auto" w:fill="auto"/>
          </w:tcPr>
          <w:p w14:paraId="1123FE2A" w14:textId="77777777" w:rsidR="005979EF" w:rsidRPr="00D707FB" w:rsidRDefault="005979EF" w:rsidP="001C7821">
            <w:pPr>
              <w:rPr>
                <w:b/>
              </w:rPr>
            </w:pPr>
            <w:r w:rsidRPr="00D707FB">
              <w:rPr>
                <w:b/>
              </w:rPr>
              <w:t>O</w:t>
            </w:r>
            <w:r>
              <w:rPr>
                <w:b/>
              </w:rPr>
              <w:t>pis, parametry techniczne i marka produktu</w:t>
            </w:r>
          </w:p>
        </w:tc>
        <w:tc>
          <w:tcPr>
            <w:tcW w:w="1084" w:type="dxa"/>
          </w:tcPr>
          <w:p w14:paraId="2CDA3D78" w14:textId="77777777" w:rsidR="005979EF" w:rsidRPr="00D707FB" w:rsidRDefault="005979EF" w:rsidP="001C7821">
            <w:pPr>
              <w:jc w:val="righ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789" w:type="dxa"/>
            <w:shd w:val="clear" w:color="auto" w:fill="auto"/>
          </w:tcPr>
          <w:p w14:paraId="4B74DE83" w14:textId="77777777" w:rsidR="005979EF" w:rsidRPr="00D707FB" w:rsidRDefault="005979EF" w:rsidP="001C7821">
            <w:pPr>
              <w:jc w:val="right"/>
              <w:rPr>
                <w:b/>
              </w:rPr>
            </w:pPr>
            <w:r w:rsidRPr="00D707FB">
              <w:rPr>
                <w:b/>
              </w:rPr>
              <w:t>Ilość</w:t>
            </w:r>
          </w:p>
        </w:tc>
        <w:tc>
          <w:tcPr>
            <w:tcW w:w="1387" w:type="dxa"/>
            <w:shd w:val="clear" w:color="auto" w:fill="auto"/>
          </w:tcPr>
          <w:p w14:paraId="5D893116" w14:textId="77777777" w:rsidR="005979EF" w:rsidRPr="00D707FB" w:rsidRDefault="005979EF" w:rsidP="001C7821">
            <w:pPr>
              <w:jc w:val="right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356" w:type="dxa"/>
          </w:tcPr>
          <w:p w14:paraId="732D0F9A" w14:textId="77777777" w:rsidR="005979EF" w:rsidRPr="00D707FB" w:rsidRDefault="005979EF" w:rsidP="001C7821">
            <w:pPr>
              <w:jc w:val="right"/>
              <w:rPr>
                <w:b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5979EF" w14:paraId="5B5FBC29" w14:textId="77777777" w:rsidTr="005979EF">
        <w:tc>
          <w:tcPr>
            <w:tcW w:w="3253" w:type="dxa"/>
            <w:shd w:val="clear" w:color="auto" w:fill="auto"/>
          </w:tcPr>
          <w:p w14:paraId="32F04D47" w14:textId="77777777" w:rsidR="005979EF" w:rsidRDefault="005979EF" w:rsidP="001C7821"/>
        </w:tc>
        <w:tc>
          <w:tcPr>
            <w:tcW w:w="1084" w:type="dxa"/>
          </w:tcPr>
          <w:p w14:paraId="47D16F5D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48AA2311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42102CAD" w14:textId="77777777" w:rsidR="005979EF" w:rsidRDefault="005979EF" w:rsidP="001C7821"/>
        </w:tc>
        <w:tc>
          <w:tcPr>
            <w:tcW w:w="1356" w:type="dxa"/>
          </w:tcPr>
          <w:p w14:paraId="018EB91A" w14:textId="77777777" w:rsidR="005979EF" w:rsidRDefault="005979EF" w:rsidP="001C7821"/>
        </w:tc>
      </w:tr>
      <w:tr w:rsidR="005979EF" w14:paraId="2BBC1D78" w14:textId="77777777" w:rsidTr="005979EF">
        <w:tc>
          <w:tcPr>
            <w:tcW w:w="3253" w:type="dxa"/>
            <w:shd w:val="clear" w:color="auto" w:fill="auto"/>
          </w:tcPr>
          <w:p w14:paraId="02C26710" w14:textId="77777777" w:rsidR="005979EF" w:rsidRDefault="005979EF" w:rsidP="001C7821"/>
        </w:tc>
        <w:tc>
          <w:tcPr>
            <w:tcW w:w="1084" w:type="dxa"/>
          </w:tcPr>
          <w:p w14:paraId="76F87A8B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35822D5F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5E135E44" w14:textId="77777777" w:rsidR="005979EF" w:rsidRDefault="005979EF" w:rsidP="001C7821"/>
        </w:tc>
        <w:tc>
          <w:tcPr>
            <w:tcW w:w="1356" w:type="dxa"/>
          </w:tcPr>
          <w:p w14:paraId="28143EDB" w14:textId="77777777" w:rsidR="005979EF" w:rsidRDefault="005979EF" w:rsidP="001C7821"/>
        </w:tc>
      </w:tr>
      <w:tr w:rsidR="005979EF" w14:paraId="67C5121E" w14:textId="77777777" w:rsidTr="005979EF">
        <w:tc>
          <w:tcPr>
            <w:tcW w:w="3253" w:type="dxa"/>
            <w:shd w:val="clear" w:color="auto" w:fill="auto"/>
          </w:tcPr>
          <w:p w14:paraId="6AC34A20" w14:textId="77777777" w:rsidR="005979EF" w:rsidRDefault="005979EF" w:rsidP="001C7821"/>
        </w:tc>
        <w:tc>
          <w:tcPr>
            <w:tcW w:w="1084" w:type="dxa"/>
          </w:tcPr>
          <w:p w14:paraId="60FF9D0B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49388CA8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1978E4D2" w14:textId="77777777" w:rsidR="005979EF" w:rsidRDefault="005979EF" w:rsidP="001C7821"/>
        </w:tc>
        <w:tc>
          <w:tcPr>
            <w:tcW w:w="1356" w:type="dxa"/>
          </w:tcPr>
          <w:p w14:paraId="4DEF1352" w14:textId="77777777" w:rsidR="005979EF" w:rsidRDefault="005979EF" w:rsidP="001C7821"/>
        </w:tc>
      </w:tr>
      <w:tr w:rsidR="005979EF" w14:paraId="4C73F190" w14:textId="77777777" w:rsidTr="005979EF">
        <w:tc>
          <w:tcPr>
            <w:tcW w:w="3253" w:type="dxa"/>
            <w:shd w:val="clear" w:color="auto" w:fill="auto"/>
          </w:tcPr>
          <w:p w14:paraId="0E55073B" w14:textId="77777777" w:rsidR="005979EF" w:rsidRDefault="005979EF" w:rsidP="001C7821"/>
        </w:tc>
        <w:tc>
          <w:tcPr>
            <w:tcW w:w="1084" w:type="dxa"/>
          </w:tcPr>
          <w:p w14:paraId="6F031F59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65D68D05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72ECE409" w14:textId="77777777" w:rsidR="005979EF" w:rsidRDefault="005979EF" w:rsidP="001C7821"/>
        </w:tc>
        <w:tc>
          <w:tcPr>
            <w:tcW w:w="1356" w:type="dxa"/>
          </w:tcPr>
          <w:p w14:paraId="04F52AB4" w14:textId="77777777" w:rsidR="005979EF" w:rsidRDefault="005979EF" w:rsidP="001C7821"/>
        </w:tc>
      </w:tr>
      <w:tr w:rsidR="005979EF" w14:paraId="257AC17D" w14:textId="77777777" w:rsidTr="005979EF">
        <w:tc>
          <w:tcPr>
            <w:tcW w:w="3253" w:type="dxa"/>
            <w:shd w:val="clear" w:color="auto" w:fill="auto"/>
          </w:tcPr>
          <w:p w14:paraId="170707AB" w14:textId="77777777" w:rsidR="005979EF" w:rsidRDefault="005979EF" w:rsidP="001C7821"/>
        </w:tc>
        <w:tc>
          <w:tcPr>
            <w:tcW w:w="1084" w:type="dxa"/>
          </w:tcPr>
          <w:p w14:paraId="03BDE33F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26C39D3D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3973ED39" w14:textId="77777777" w:rsidR="005979EF" w:rsidRDefault="005979EF" w:rsidP="001C7821"/>
        </w:tc>
        <w:tc>
          <w:tcPr>
            <w:tcW w:w="1356" w:type="dxa"/>
          </w:tcPr>
          <w:p w14:paraId="2F608929" w14:textId="77777777" w:rsidR="005979EF" w:rsidRDefault="005979EF" w:rsidP="001C7821"/>
        </w:tc>
      </w:tr>
      <w:tr w:rsidR="0035645D" w14:paraId="0D75361A" w14:textId="77777777" w:rsidTr="005979EF">
        <w:tc>
          <w:tcPr>
            <w:tcW w:w="3253" w:type="dxa"/>
            <w:shd w:val="clear" w:color="auto" w:fill="auto"/>
          </w:tcPr>
          <w:p w14:paraId="23CAC996" w14:textId="77777777" w:rsidR="0035645D" w:rsidRDefault="0035645D" w:rsidP="001C7821"/>
        </w:tc>
        <w:tc>
          <w:tcPr>
            <w:tcW w:w="1084" w:type="dxa"/>
          </w:tcPr>
          <w:p w14:paraId="35A442C7" w14:textId="77777777" w:rsidR="0035645D" w:rsidRDefault="0035645D" w:rsidP="001C7821"/>
        </w:tc>
        <w:tc>
          <w:tcPr>
            <w:tcW w:w="789" w:type="dxa"/>
            <w:shd w:val="clear" w:color="auto" w:fill="auto"/>
          </w:tcPr>
          <w:p w14:paraId="79A2AA7A" w14:textId="77777777" w:rsidR="0035645D" w:rsidRDefault="0035645D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7072F085" w14:textId="77777777" w:rsidR="0035645D" w:rsidRDefault="0035645D" w:rsidP="001C7821"/>
        </w:tc>
        <w:tc>
          <w:tcPr>
            <w:tcW w:w="1356" w:type="dxa"/>
          </w:tcPr>
          <w:p w14:paraId="0482153B" w14:textId="77777777" w:rsidR="0035645D" w:rsidRDefault="0035645D" w:rsidP="001C7821"/>
        </w:tc>
      </w:tr>
    </w:tbl>
    <w:p w14:paraId="46C6CA57" w14:textId="77777777" w:rsidR="0035645D" w:rsidRDefault="0035645D" w:rsidP="0035645D">
      <w:pPr>
        <w:pStyle w:val="Akapitzlist"/>
      </w:pPr>
    </w:p>
    <w:p w14:paraId="4D7E4CF2" w14:textId="797D914A" w:rsidR="0035645D" w:rsidRDefault="0035645D" w:rsidP="0035645D">
      <w:pPr>
        <w:pStyle w:val="Akapitzlist"/>
      </w:pPr>
      <w:bookmarkStart w:id="1" w:name="_Hlk500857592"/>
      <w:r>
        <w:t>Dodatkowy opis lub uwagi Wykonawcy:   …..</w:t>
      </w:r>
    </w:p>
    <w:bookmarkEnd w:id="1"/>
    <w:p w14:paraId="7794983F" w14:textId="77777777" w:rsidR="0035645D" w:rsidRDefault="0035645D" w:rsidP="0035645D">
      <w:pPr>
        <w:pStyle w:val="Akapitzlist"/>
      </w:pPr>
    </w:p>
    <w:p w14:paraId="715D98D9" w14:textId="09A97CDF" w:rsidR="00B40139" w:rsidRDefault="00B40139" w:rsidP="0035645D">
      <w:pPr>
        <w:pStyle w:val="Akapitzlist"/>
        <w:numPr>
          <w:ilvl w:val="0"/>
          <w:numId w:val="11"/>
        </w:numPr>
      </w:pPr>
      <w:r>
        <w:t>Na powyższą</w:t>
      </w:r>
      <w:r w:rsidRPr="006C2475">
        <w:t xml:space="preserve"> </w:t>
      </w:r>
      <w:r>
        <w:t xml:space="preserve">dostawę </w:t>
      </w:r>
      <w:r w:rsidRPr="00B40139">
        <w:t>konfiguracj</w:t>
      </w:r>
      <w:r>
        <w:t>ę</w:t>
      </w:r>
      <w:r w:rsidRPr="00B40139">
        <w:t xml:space="preserve"> i instalacj</w:t>
      </w:r>
      <w:r>
        <w:t>ę</w:t>
      </w:r>
      <w:r w:rsidRPr="00B40139">
        <w:t xml:space="preserve"> </w:t>
      </w:r>
      <w:bookmarkStart w:id="2" w:name="_Hlk498959357"/>
      <w:r w:rsidRPr="00B40139">
        <w:t xml:space="preserve">oprogramowania komputerowego niezbędnego do realizacji </w:t>
      </w:r>
      <w:r w:rsidR="0035645D">
        <w:t>utworów audiowizualnych</w:t>
      </w:r>
      <w:r w:rsidRPr="00B40139">
        <w:t xml:space="preserve"> kompatybilnego z zakupionym sprzętem</w:t>
      </w:r>
      <w:bookmarkEnd w:id="2"/>
      <w:r w:rsidRPr="00B40139">
        <w:t xml:space="preserve"> (w tym przeniesienie praw autorskich albo udzielenie licencji praw autorskich)</w:t>
      </w:r>
      <w:r w:rsidR="0035645D" w:rsidRPr="0035645D">
        <w:t xml:space="preserve"> wraz z przeszkoleniem 2 pracowników Zamawiającego z zakresu działania i funkcjonalności dostarczonego sprzętu oraz oprogramowania komputerowego</w:t>
      </w:r>
      <w:r w:rsidR="002A105D">
        <w:t xml:space="preserve">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084"/>
        <w:gridCol w:w="789"/>
        <w:gridCol w:w="1387"/>
        <w:gridCol w:w="1356"/>
      </w:tblGrid>
      <w:tr w:rsidR="005979EF" w14:paraId="0433D382" w14:textId="77777777" w:rsidTr="005979EF">
        <w:tc>
          <w:tcPr>
            <w:tcW w:w="3253" w:type="dxa"/>
            <w:shd w:val="clear" w:color="auto" w:fill="auto"/>
          </w:tcPr>
          <w:p w14:paraId="2EBD9EC4" w14:textId="0A093223" w:rsidR="005979EF" w:rsidRPr="00D707FB" w:rsidRDefault="0035645D" w:rsidP="00DF4E8B">
            <w:pPr>
              <w:rPr>
                <w:b/>
              </w:rPr>
            </w:pPr>
            <w:r w:rsidRPr="00D707FB">
              <w:rPr>
                <w:b/>
              </w:rPr>
              <w:t>O</w:t>
            </w:r>
            <w:r>
              <w:rPr>
                <w:b/>
              </w:rPr>
              <w:t>pis, parametry techniczne i marka produktu</w:t>
            </w:r>
          </w:p>
        </w:tc>
        <w:tc>
          <w:tcPr>
            <w:tcW w:w="1084" w:type="dxa"/>
          </w:tcPr>
          <w:p w14:paraId="3B808844" w14:textId="77777777" w:rsidR="005979EF" w:rsidRPr="00D707FB" w:rsidRDefault="005979EF" w:rsidP="00DF4E8B">
            <w:pPr>
              <w:jc w:val="righ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789" w:type="dxa"/>
            <w:shd w:val="clear" w:color="auto" w:fill="auto"/>
          </w:tcPr>
          <w:p w14:paraId="4CF861FC" w14:textId="77777777" w:rsidR="005979EF" w:rsidRPr="00D707FB" w:rsidRDefault="005979EF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Ilość</w:t>
            </w:r>
          </w:p>
        </w:tc>
        <w:tc>
          <w:tcPr>
            <w:tcW w:w="1387" w:type="dxa"/>
            <w:shd w:val="clear" w:color="auto" w:fill="auto"/>
          </w:tcPr>
          <w:p w14:paraId="6FD3CCBF" w14:textId="77777777" w:rsidR="005979EF" w:rsidRPr="00D707FB" w:rsidRDefault="005979EF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356" w:type="dxa"/>
          </w:tcPr>
          <w:p w14:paraId="2B62B12D" w14:textId="77777777" w:rsidR="005979EF" w:rsidRPr="00D707FB" w:rsidRDefault="005979EF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5979EF" w14:paraId="19EA457C" w14:textId="77777777" w:rsidTr="005979EF">
        <w:tc>
          <w:tcPr>
            <w:tcW w:w="3253" w:type="dxa"/>
            <w:shd w:val="clear" w:color="auto" w:fill="auto"/>
          </w:tcPr>
          <w:p w14:paraId="5345D2A1" w14:textId="77777777" w:rsidR="005979EF" w:rsidRDefault="005979EF" w:rsidP="00DF4E8B"/>
        </w:tc>
        <w:tc>
          <w:tcPr>
            <w:tcW w:w="1084" w:type="dxa"/>
          </w:tcPr>
          <w:p w14:paraId="38AE515E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127445B0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11A22FCE" w14:textId="77777777" w:rsidR="005979EF" w:rsidRDefault="005979EF" w:rsidP="00DF4E8B"/>
        </w:tc>
        <w:tc>
          <w:tcPr>
            <w:tcW w:w="1356" w:type="dxa"/>
          </w:tcPr>
          <w:p w14:paraId="1610B486" w14:textId="77777777" w:rsidR="005979EF" w:rsidRDefault="005979EF" w:rsidP="00DF4E8B"/>
        </w:tc>
      </w:tr>
      <w:tr w:rsidR="005979EF" w14:paraId="49BF8C5C" w14:textId="77777777" w:rsidTr="005979EF">
        <w:tc>
          <w:tcPr>
            <w:tcW w:w="3253" w:type="dxa"/>
            <w:shd w:val="clear" w:color="auto" w:fill="auto"/>
          </w:tcPr>
          <w:p w14:paraId="4B78607E" w14:textId="77777777" w:rsidR="005979EF" w:rsidRDefault="005979EF" w:rsidP="00DF4E8B"/>
        </w:tc>
        <w:tc>
          <w:tcPr>
            <w:tcW w:w="1084" w:type="dxa"/>
          </w:tcPr>
          <w:p w14:paraId="641A8F53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69F93CEA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19A2CE14" w14:textId="77777777" w:rsidR="005979EF" w:rsidRDefault="005979EF" w:rsidP="00DF4E8B"/>
        </w:tc>
        <w:tc>
          <w:tcPr>
            <w:tcW w:w="1356" w:type="dxa"/>
          </w:tcPr>
          <w:p w14:paraId="15C88C6A" w14:textId="77777777" w:rsidR="005979EF" w:rsidRDefault="005979EF" w:rsidP="00DF4E8B"/>
        </w:tc>
      </w:tr>
      <w:tr w:rsidR="005979EF" w14:paraId="3096203A" w14:textId="77777777" w:rsidTr="005979EF">
        <w:tc>
          <w:tcPr>
            <w:tcW w:w="3253" w:type="dxa"/>
            <w:shd w:val="clear" w:color="auto" w:fill="auto"/>
          </w:tcPr>
          <w:p w14:paraId="547874B2" w14:textId="77777777" w:rsidR="005979EF" w:rsidRDefault="005979EF" w:rsidP="00DF4E8B"/>
        </w:tc>
        <w:tc>
          <w:tcPr>
            <w:tcW w:w="1084" w:type="dxa"/>
          </w:tcPr>
          <w:p w14:paraId="2C21B140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23999CE6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5724E351" w14:textId="77777777" w:rsidR="005979EF" w:rsidRDefault="005979EF" w:rsidP="00DF4E8B"/>
        </w:tc>
        <w:tc>
          <w:tcPr>
            <w:tcW w:w="1356" w:type="dxa"/>
          </w:tcPr>
          <w:p w14:paraId="3D318A5F" w14:textId="77777777" w:rsidR="005979EF" w:rsidRDefault="005979EF" w:rsidP="00DF4E8B"/>
        </w:tc>
      </w:tr>
      <w:tr w:rsidR="005979EF" w14:paraId="037CCB16" w14:textId="77777777" w:rsidTr="005979EF">
        <w:tc>
          <w:tcPr>
            <w:tcW w:w="3253" w:type="dxa"/>
            <w:shd w:val="clear" w:color="auto" w:fill="auto"/>
          </w:tcPr>
          <w:p w14:paraId="0A5F1004" w14:textId="77777777" w:rsidR="005979EF" w:rsidRDefault="005979EF" w:rsidP="00DF4E8B"/>
        </w:tc>
        <w:tc>
          <w:tcPr>
            <w:tcW w:w="1084" w:type="dxa"/>
          </w:tcPr>
          <w:p w14:paraId="7BF60CBE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2953C412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0D95A183" w14:textId="77777777" w:rsidR="005979EF" w:rsidRDefault="005979EF" w:rsidP="00DF4E8B"/>
        </w:tc>
        <w:tc>
          <w:tcPr>
            <w:tcW w:w="1356" w:type="dxa"/>
          </w:tcPr>
          <w:p w14:paraId="4061D031" w14:textId="77777777" w:rsidR="005979EF" w:rsidRDefault="005979EF" w:rsidP="00DF4E8B"/>
        </w:tc>
      </w:tr>
      <w:tr w:rsidR="005979EF" w14:paraId="3EC1C4B9" w14:textId="77777777" w:rsidTr="005979EF">
        <w:tc>
          <w:tcPr>
            <w:tcW w:w="3253" w:type="dxa"/>
            <w:shd w:val="clear" w:color="auto" w:fill="auto"/>
          </w:tcPr>
          <w:p w14:paraId="6587B1F4" w14:textId="77777777" w:rsidR="005979EF" w:rsidRDefault="005979EF" w:rsidP="00DF4E8B"/>
        </w:tc>
        <w:tc>
          <w:tcPr>
            <w:tcW w:w="1084" w:type="dxa"/>
          </w:tcPr>
          <w:p w14:paraId="21C2C8DD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48A09D5A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54C16215" w14:textId="77777777" w:rsidR="005979EF" w:rsidRDefault="005979EF" w:rsidP="00DF4E8B"/>
        </w:tc>
        <w:tc>
          <w:tcPr>
            <w:tcW w:w="1356" w:type="dxa"/>
          </w:tcPr>
          <w:p w14:paraId="19DC980C" w14:textId="77777777" w:rsidR="005979EF" w:rsidRDefault="005979EF" w:rsidP="00DF4E8B"/>
        </w:tc>
      </w:tr>
    </w:tbl>
    <w:p w14:paraId="0FA1A8AC" w14:textId="4910BB76" w:rsidR="0035645D" w:rsidRDefault="0035645D" w:rsidP="0035645D">
      <w:pPr>
        <w:pStyle w:val="Akapitzlist"/>
      </w:pPr>
    </w:p>
    <w:p w14:paraId="21F4899E" w14:textId="553A954E" w:rsidR="0035645D" w:rsidRDefault="0035645D" w:rsidP="0035645D">
      <w:pPr>
        <w:pStyle w:val="Akapitzlist"/>
      </w:pPr>
      <w:r w:rsidRPr="0035645D">
        <w:t>Dodatkowy opis lub uwagi Wykonawcy:   …..</w:t>
      </w:r>
    </w:p>
    <w:p w14:paraId="47EF06DB" w14:textId="77777777" w:rsidR="0035645D" w:rsidRDefault="0035645D" w:rsidP="0035645D">
      <w:pPr>
        <w:pStyle w:val="Akapitzlist"/>
      </w:pPr>
    </w:p>
    <w:p w14:paraId="2AA4C82C" w14:textId="2E845710" w:rsidR="00B40139" w:rsidRDefault="00B40139" w:rsidP="00B40139">
      <w:pPr>
        <w:pStyle w:val="Akapitzlist"/>
        <w:numPr>
          <w:ilvl w:val="0"/>
          <w:numId w:val="11"/>
        </w:numPr>
      </w:pPr>
      <w:r>
        <w:t>Na powyższą</w:t>
      </w:r>
      <w:r w:rsidRPr="006C2475">
        <w:t xml:space="preserve"> </w:t>
      </w:r>
      <w:r>
        <w:t>usługę</w:t>
      </w:r>
      <w:r w:rsidRPr="00B40139">
        <w:t xml:space="preserve"> realizacji, produkcji, montażu i udostępnienia </w:t>
      </w:r>
      <w:r w:rsidR="0035645D">
        <w:t xml:space="preserve">40 utworów audiowizualnych w </w:t>
      </w:r>
      <w:proofErr w:type="spellStart"/>
      <w:r w:rsidR="0035645D">
        <w:t>internecie</w:t>
      </w:r>
      <w:proofErr w:type="spellEnd"/>
      <w:r w:rsidRPr="00B40139">
        <w:t>, w tym przeniesienie autorskich praw majątkowych</w:t>
      </w:r>
      <w:r w:rsidR="002A105D">
        <w:t xml:space="preserve"> i pokrewnych</w:t>
      </w:r>
      <w:r w:rsidR="0035645D">
        <w:t xml:space="preserve"> </w:t>
      </w:r>
      <w:r w:rsidRPr="00B40139">
        <w:t>oraz udzielenie zezwolenia na wykonywanie praw zależnych</w:t>
      </w:r>
      <w:r w:rsidR="002A105D">
        <w:t xml:space="preserve"> i osobistych</w:t>
      </w:r>
      <w:r w:rsidR="009F1A9B">
        <w:t xml:space="preserve"> oraz własności nośników)</w:t>
      </w:r>
      <w:r w:rsidR="002A105D">
        <w:t xml:space="preserve">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363"/>
        <w:gridCol w:w="830"/>
        <w:gridCol w:w="1502"/>
        <w:gridCol w:w="1461"/>
      </w:tblGrid>
      <w:tr w:rsidR="00B40139" w14:paraId="67177ABB" w14:textId="77777777" w:rsidTr="007220DA">
        <w:tc>
          <w:tcPr>
            <w:tcW w:w="3906" w:type="dxa"/>
            <w:shd w:val="clear" w:color="auto" w:fill="auto"/>
          </w:tcPr>
          <w:p w14:paraId="0EA00718" w14:textId="1E2C06E8" w:rsidR="00B40139" w:rsidRPr="00D707FB" w:rsidRDefault="00B40139" w:rsidP="00DF4E8B">
            <w:pPr>
              <w:rPr>
                <w:b/>
              </w:rPr>
            </w:pPr>
            <w:r w:rsidRPr="00D707FB">
              <w:rPr>
                <w:b/>
              </w:rPr>
              <w:t xml:space="preserve">Opis </w:t>
            </w:r>
            <w:r w:rsidR="0035645D">
              <w:rPr>
                <w:b/>
              </w:rPr>
              <w:t>usługi</w:t>
            </w:r>
          </w:p>
        </w:tc>
        <w:tc>
          <w:tcPr>
            <w:tcW w:w="1363" w:type="dxa"/>
            <w:shd w:val="clear" w:color="auto" w:fill="auto"/>
          </w:tcPr>
          <w:p w14:paraId="2C3CE5A8" w14:textId="77777777" w:rsidR="00B40139" w:rsidRPr="00D707FB" w:rsidRDefault="005979EF" w:rsidP="00DF4E8B">
            <w:pPr>
              <w:jc w:val="righ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830" w:type="dxa"/>
            <w:shd w:val="clear" w:color="auto" w:fill="auto"/>
          </w:tcPr>
          <w:p w14:paraId="374331E0" w14:textId="77777777" w:rsidR="00B40139" w:rsidRPr="00D707FB" w:rsidRDefault="00B40139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Ilość</w:t>
            </w:r>
          </w:p>
        </w:tc>
        <w:tc>
          <w:tcPr>
            <w:tcW w:w="1502" w:type="dxa"/>
            <w:shd w:val="clear" w:color="auto" w:fill="auto"/>
          </w:tcPr>
          <w:p w14:paraId="27DD4208" w14:textId="77777777" w:rsidR="00B40139" w:rsidRPr="00D707FB" w:rsidRDefault="00B40139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461" w:type="dxa"/>
          </w:tcPr>
          <w:p w14:paraId="6E3AF6B5" w14:textId="77777777" w:rsidR="00B40139" w:rsidRPr="00D707FB" w:rsidRDefault="00B40139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B40139" w14:paraId="53421E87" w14:textId="77777777" w:rsidTr="007220DA">
        <w:tc>
          <w:tcPr>
            <w:tcW w:w="3906" w:type="dxa"/>
            <w:shd w:val="clear" w:color="auto" w:fill="auto"/>
          </w:tcPr>
          <w:p w14:paraId="0ACC573E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5C3B89F0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7327A0AA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524B89DA" w14:textId="77777777" w:rsidR="00B40139" w:rsidRDefault="00B40139" w:rsidP="00DF4E8B"/>
        </w:tc>
        <w:tc>
          <w:tcPr>
            <w:tcW w:w="1461" w:type="dxa"/>
          </w:tcPr>
          <w:p w14:paraId="36F43FD8" w14:textId="77777777" w:rsidR="00B40139" w:rsidRDefault="00B40139" w:rsidP="00DF4E8B"/>
        </w:tc>
      </w:tr>
      <w:tr w:rsidR="00B40139" w14:paraId="4245937E" w14:textId="77777777" w:rsidTr="007220DA">
        <w:tc>
          <w:tcPr>
            <w:tcW w:w="3906" w:type="dxa"/>
            <w:shd w:val="clear" w:color="auto" w:fill="auto"/>
          </w:tcPr>
          <w:p w14:paraId="2A9A11D0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73AA1A32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5FBBF4DC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48AD9023" w14:textId="77777777" w:rsidR="00B40139" w:rsidRDefault="00B40139" w:rsidP="00DF4E8B"/>
        </w:tc>
        <w:tc>
          <w:tcPr>
            <w:tcW w:w="1461" w:type="dxa"/>
          </w:tcPr>
          <w:p w14:paraId="457F5DFD" w14:textId="77777777" w:rsidR="00B40139" w:rsidRDefault="00B40139" w:rsidP="00DF4E8B"/>
        </w:tc>
      </w:tr>
      <w:tr w:rsidR="00B40139" w14:paraId="4A765155" w14:textId="77777777" w:rsidTr="007220DA">
        <w:tc>
          <w:tcPr>
            <w:tcW w:w="3906" w:type="dxa"/>
            <w:shd w:val="clear" w:color="auto" w:fill="auto"/>
          </w:tcPr>
          <w:p w14:paraId="023827C9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3F5B09C9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22932D9B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034945AA" w14:textId="77777777" w:rsidR="00B40139" w:rsidRDefault="00B40139" w:rsidP="00DF4E8B"/>
        </w:tc>
        <w:tc>
          <w:tcPr>
            <w:tcW w:w="1461" w:type="dxa"/>
          </w:tcPr>
          <w:p w14:paraId="2D0240A2" w14:textId="77777777" w:rsidR="00B40139" w:rsidRDefault="00B40139" w:rsidP="00DF4E8B"/>
        </w:tc>
      </w:tr>
      <w:tr w:rsidR="00B40139" w14:paraId="2D138D51" w14:textId="77777777" w:rsidTr="007220DA">
        <w:tc>
          <w:tcPr>
            <w:tcW w:w="3906" w:type="dxa"/>
            <w:shd w:val="clear" w:color="auto" w:fill="auto"/>
          </w:tcPr>
          <w:p w14:paraId="381B097D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0047D190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5E3F29EC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38382DCF" w14:textId="77777777" w:rsidR="00B40139" w:rsidRDefault="00B40139" w:rsidP="00DF4E8B"/>
        </w:tc>
        <w:tc>
          <w:tcPr>
            <w:tcW w:w="1461" w:type="dxa"/>
          </w:tcPr>
          <w:p w14:paraId="5E4235B7" w14:textId="77777777" w:rsidR="00B40139" w:rsidRDefault="00B40139" w:rsidP="00DF4E8B"/>
        </w:tc>
      </w:tr>
      <w:tr w:rsidR="00B40139" w14:paraId="0CC3EB9D" w14:textId="77777777" w:rsidTr="007220DA">
        <w:tc>
          <w:tcPr>
            <w:tcW w:w="3906" w:type="dxa"/>
            <w:shd w:val="clear" w:color="auto" w:fill="auto"/>
          </w:tcPr>
          <w:p w14:paraId="62211C1D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2B406D83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61B6006C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1E3B142A" w14:textId="77777777" w:rsidR="00B40139" w:rsidRDefault="00B40139" w:rsidP="00DF4E8B"/>
        </w:tc>
        <w:tc>
          <w:tcPr>
            <w:tcW w:w="1461" w:type="dxa"/>
          </w:tcPr>
          <w:p w14:paraId="5B815C6F" w14:textId="77777777" w:rsidR="00B40139" w:rsidRDefault="00B40139" w:rsidP="00DF4E8B"/>
        </w:tc>
      </w:tr>
    </w:tbl>
    <w:p w14:paraId="7C5AE830" w14:textId="77777777" w:rsidR="0035645D" w:rsidRDefault="0035645D" w:rsidP="0035645D">
      <w:pPr>
        <w:pStyle w:val="Akapitzlist"/>
      </w:pPr>
    </w:p>
    <w:p w14:paraId="26A4894F" w14:textId="66C70A99" w:rsidR="0035645D" w:rsidRDefault="0035645D" w:rsidP="0035645D">
      <w:pPr>
        <w:pStyle w:val="Akapitzlist"/>
      </w:pPr>
      <w:r w:rsidRPr="0035645D">
        <w:t>Dodatkowy opis lub uwagi Wykonawcy:   …..</w:t>
      </w:r>
    </w:p>
    <w:p w14:paraId="7CEE8870" w14:textId="65F5305D" w:rsidR="00CA625D" w:rsidRDefault="00CA625D" w:rsidP="0035645D">
      <w:pPr>
        <w:pStyle w:val="Akapitzlist"/>
      </w:pPr>
    </w:p>
    <w:p w14:paraId="0A4D4D69" w14:textId="5EF6C6AF" w:rsidR="00CA625D" w:rsidRDefault="00CA625D" w:rsidP="0035645D">
      <w:pPr>
        <w:pStyle w:val="Akapitzlist"/>
      </w:pPr>
      <w:r>
        <w:t>K</w:t>
      </w:r>
      <w:r w:rsidRPr="00CA625D">
        <w:t>oncepcj</w:t>
      </w:r>
      <w:r>
        <w:t>a</w:t>
      </w:r>
      <w:r w:rsidRPr="00CA625D">
        <w:t xml:space="preserve"> kreatywn</w:t>
      </w:r>
      <w:r>
        <w:t>a</w:t>
      </w:r>
      <w:r w:rsidRPr="00CA625D">
        <w:t xml:space="preserve"> realizacji 40 utworów audiowizualnych w formie papierowej lub na płycie </w:t>
      </w:r>
      <w:proofErr w:type="spellStart"/>
      <w:r w:rsidRPr="00CA625D">
        <w:t>dvd</w:t>
      </w:r>
      <w:proofErr w:type="spellEnd"/>
      <w:r>
        <w:t xml:space="preserve"> stanowi załącznik nr 1 do formularza ofertowego.</w:t>
      </w:r>
      <w:bookmarkStart w:id="3" w:name="_GoBack"/>
      <w:bookmarkEnd w:id="3"/>
    </w:p>
    <w:p w14:paraId="7795783C" w14:textId="77777777" w:rsidR="0035645D" w:rsidRDefault="0035645D" w:rsidP="0035645D">
      <w:pPr>
        <w:pStyle w:val="Akapitzlist"/>
      </w:pPr>
    </w:p>
    <w:p w14:paraId="53329EFB" w14:textId="6A966516" w:rsidR="007220DA" w:rsidRDefault="007220DA" w:rsidP="007220DA">
      <w:pPr>
        <w:pStyle w:val="Akapitzlist"/>
        <w:numPr>
          <w:ilvl w:val="0"/>
          <w:numId w:val="11"/>
        </w:numPr>
      </w:pPr>
      <w:r>
        <w:t>Na powyższą</w:t>
      </w:r>
      <w:r w:rsidRPr="006C2475">
        <w:t xml:space="preserve"> </w:t>
      </w:r>
      <w:r>
        <w:t>usługę</w:t>
      </w:r>
      <w:r w:rsidRPr="007220DA">
        <w:t xml:space="preserve"> polegająca na </w:t>
      </w:r>
      <w:r w:rsidR="002A105D">
        <w:t xml:space="preserve">reklamy, </w:t>
      </w:r>
      <w:r w:rsidRPr="007220DA">
        <w:t xml:space="preserve">pozycjonowaniu i promocji w </w:t>
      </w:r>
      <w:proofErr w:type="spellStart"/>
      <w:r w:rsidRPr="007220DA">
        <w:t>internecie</w:t>
      </w:r>
      <w:proofErr w:type="spellEnd"/>
      <w:r w:rsidRPr="007220DA">
        <w:t xml:space="preserve">, w </w:t>
      </w:r>
      <w:r>
        <w:t xml:space="preserve">tym w </w:t>
      </w:r>
      <w:r w:rsidRPr="007220DA">
        <w:t xml:space="preserve">wyszukiwarkach internetowych i mediach społecznościowych </w:t>
      </w:r>
      <w:r w:rsidR="002A105D">
        <w:t>40 utworów audiowizualnych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364"/>
        <w:gridCol w:w="830"/>
        <w:gridCol w:w="1503"/>
        <w:gridCol w:w="1462"/>
      </w:tblGrid>
      <w:tr w:rsidR="007220DA" w14:paraId="26784151" w14:textId="77777777" w:rsidTr="00DF4E8B">
        <w:tc>
          <w:tcPr>
            <w:tcW w:w="4058" w:type="dxa"/>
            <w:shd w:val="clear" w:color="auto" w:fill="auto"/>
          </w:tcPr>
          <w:p w14:paraId="5809DED2" w14:textId="1D51D165" w:rsidR="007220DA" w:rsidRPr="00D707FB" w:rsidRDefault="007220DA" w:rsidP="00DF4E8B">
            <w:pPr>
              <w:rPr>
                <w:b/>
              </w:rPr>
            </w:pPr>
            <w:r w:rsidRPr="00D707FB">
              <w:rPr>
                <w:b/>
              </w:rPr>
              <w:lastRenderedPageBreak/>
              <w:t xml:space="preserve">Opis </w:t>
            </w:r>
            <w:r w:rsidR="0035645D">
              <w:rPr>
                <w:b/>
              </w:rPr>
              <w:t>usługi</w:t>
            </w:r>
          </w:p>
        </w:tc>
        <w:tc>
          <w:tcPr>
            <w:tcW w:w="1378" w:type="dxa"/>
            <w:shd w:val="clear" w:color="auto" w:fill="auto"/>
          </w:tcPr>
          <w:p w14:paraId="0DB5FDC0" w14:textId="77777777" w:rsidR="007220DA" w:rsidRPr="00D707FB" w:rsidRDefault="007220DA" w:rsidP="00DF4E8B">
            <w:pPr>
              <w:jc w:val="righ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839" w:type="dxa"/>
            <w:shd w:val="clear" w:color="auto" w:fill="auto"/>
          </w:tcPr>
          <w:p w14:paraId="19D471F7" w14:textId="77777777" w:rsidR="007220DA" w:rsidRPr="00D707FB" w:rsidRDefault="007220DA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Ilość</w:t>
            </w:r>
          </w:p>
        </w:tc>
        <w:tc>
          <w:tcPr>
            <w:tcW w:w="1528" w:type="dxa"/>
            <w:shd w:val="clear" w:color="auto" w:fill="auto"/>
          </w:tcPr>
          <w:p w14:paraId="0624C196" w14:textId="77777777" w:rsidR="007220DA" w:rsidRPr="00D707FB" w:rsidRDefault="007220DA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485" w:type="dxa"/>
          </w:tcPr>
          <w:p w14:paraId="4B235B74" w14:textId="77777777" w:rsidR="007220DA" w:rsidRPr="00D707FB" w:rsidRDefault="007220DA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7220DA" w14:paraId="1D7636A7" w14:textId="77777777" w:rsidTr="00DF4E8B">
        <w:tc>
          <w:tcPr>
            <w:tcW w:w="4058" w:type="dxa"/>
            <w:shd w:val="clear" w:color="auto" w:fill="auto"/>
          </w:tcPr>
          <w:p w14:paraId="6E6E8189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206C5F0E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78876058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7C87FC03" w14:textId="77777777" w:rsidR="007220DA" w:rsidRDefault="007220DA" w:rsidP="00DF4E8B"/>
        </w:tc>
        <w:tc>
          <w:tcPr>
            <w:tcW w:w="1485" w:type="dxa"/>
          </w:tcPr>
          <w:p w14:paraId="07DBFC99" w14:textId="77777777" w:rsidR="007220DA" w:rsidRDefault="007220DA" w:rsidP="00DF4E8B"/>
        </w:tc>
      </w:tr>
      <w:tr w:rsidR="007220DA" w14:paraId="7824B27A" w14:textId="77777777" w:rsidTr="00DF4E8B">
        <w:tc>
          <w:tcPr>
            <w:tcW w:w="4058" w:type="dxa"/>
            <w:shd w:val="clear" w:color="auto" w:fill="auto"/>
          </w:tcPr>
          <w:p w14:paraId="5B1B5991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4347F2A8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3A34EED9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1BBBD02E" w14:textId="77777777" w:rsidR="007220DA" w:rsidRDefault="007220DA" w:rsidP="00DF4E8B"/>
        </w:tc>
        <w:tc>
          <w:tcPr>
            <w:tcW w:w="1485" w:type="dxa"/>
          </w:tcPr>
          <w:p w14:paraId="0F2E23EB" w14:textId="77777777" w:rsidR="007220DA" w:rsidRDefault="007220DA" w:rsidP="00DF4E8B"/>
        </w:tc>
      </w:tr>
      <w:tr w:rsidR="007220DA" w14:paraId="68A2C8B9" w14:textId="77777777" w:rsidTr="00DF4E8B">
        <w:tc>
          <w:tcPr>
            <w:tcW w:w="4058" w:type="dxa"/>
            <w:shd w:val="clear" w:color="auto" w:fill="auto"/>
          </w:tcPr>
          <w:p w14:paraId="32DFF6CB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550BA8FB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3B5E79DA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327583C7" w14:textId="77777777" w:rsidR="007220DA" w:rsidRDefault="007220DA" w:rsidP="00DF4E8B"/>
        </w:tc>
        <w:tc>
          <w:tcPr>
            <w:tcW w:w="1485" w:type="dxa"/>
          </w:tcPr>
          <w:p w14:paraId="614D2C21" w14:textId="77777777" w:rsidR="007220DA" w:rsidRDefault="007220DA" w:rsidP="00DF4E8B"/>
        </w:tc>
      </w:tr>
      <w:tr w:rsidR="007220DA" w14:paraId="2C31CDCE" w14:textId="77777777" w:rsidTr="00DF4E8B">
        <w:tc>
          <w:tcPr>
            <w:tcW w:w="4058" w:type="dxa"/>
            <w:shd w:val="clear" w:color="auto" w:fill="auto"/>
          </w:tcPr>
          <w:p w14:paraId="47FB6023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11A3ED05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58C8852C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1FA9D735" w14:textId="77777777" w:rsidR="007220DA" w:rsidRDefault="007220DA" w:rsidP="00DF4E8B"/>
        </w:tc>
        <w:tc>
          <w:tcPr>
            <w:tcW w:w="1485" w:type="dxa"/>
          </w:tcPr>
          <w:p w14:paraId="51B1C726" w14:textId="77777777" w:rsidR="007220DA" w:rsidRDefault="007220DA" w:rsidP="00DF4E8B"/>
        </w:tc>
      </w:tr>
      <w:tr w:rsidR="007220DA" w14:paraId="3F3F7C22" w14:textId="77777777" w:rsidTr="00DF4E8B">
        <w:tc>
          <w:tcPr>
            <w:tcW w:w="4058" w:type="dxa"/>
            <w:shd w:val="clear" w:color="auto" w:fill="auto"/>
          </w:tcPr>
          <w:p w14:paraId="0DB118E1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5E141653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43A95CE5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535DA8DD" w14:textId="77777777" w:rsidR="007220DA" w:rsidRDefault="007220DA" w:rsidP="00DF4E8B"/>
        </w:tc>
        <w:tc>
          <w:tcPr>
            <w:tcW w:w="1485" w:type="dxa"/>
          </w:tcPr>
          <w:p w14:paraId="4B2400CC" w14:textId="77777777" w:rsidR="007220DA" w:rsidRDefault="007220DA" w:rsidP="00DF4E8B"/>
        </w:tc>
      </w:tr>
    </w:tbl>
    <w:p w14:paraId="0189FF05" w14:textId="468A7A2A" w:rsidR="00B40139" w:rsidRDefault="00B40139" w:rsidP="007B3443">
      <w:pPr>
        <w:rPr>
          <w:highlight w:val="yellow"/>
        </w:rPr>
      </w:pPr>
    </w:p>
    <w:p w14:paraId="497D797F" w14:textId="6DAAC79D" w:rsidR="0035645D" w:rsidRDefault="0035645D" w:rsidP="007B3443">
      <w:pPr>
        <w:rPr>
          <w:highlight w:val="yellow"/>
        </w:rPr>
      </w:pPr>
    </w:p>
    <w:p w14:paraId="03E79AC8" w14:textId="77777777" w:rsidR="0035645D" w:rsidRDefault="0035645D" w:rsidP="0035645D">
      <w:pPr>
        <w:pStyle w:val="Akapitzlist"/>
      </w:pPr>
      <w:r>
        <w:t>Dodatkowy opis lub uwagi Wykonawcy:   …..</w:t>
      </w:r>
    </w:p>
    <w:p w14:paraId="4BB8C101" w14:textId="09D11DA8" w:rsidR="0035645D" w:rsidRDefault="0035645D" w:rsidP="007B3443">
      <w:pPr>
        <w:rPr>
          <w:highlight w:val="yellow"/>
        </w:rPr>
      </w:pPr>
    </w:p>
    <w:p w14:paraId="366B64CA" w14:textId="51065A0C" w:rsidR="0035645D" w:rsidRDefault="0035645D" w:rsidP="007B3443">
      <w:pPr>
        <w:rPr>
          <w:highlight w:val="yellow"/>
        </w:rPr>
      </w:pPr>
    </w:p>
    <w:p w14:paraId="7BB94ED4" w14:textId="0F121E5E" w:rsidR="0035645D" w:rsidRDefault="0035645D" w:rsidP="007B3443">
      <w:pPr>
        <w:rPr>
          <w:highlight w:val="yellow"/>
        </w:rPr>
      </w:pPr>
    </w:p>
    <w:p w14:paraId="4EBF161A" w14:textId="77777777" w:rsidR="0035645D" w:rsidRDefault="0035645D" w:rsidP="007B3443">
      <w:pPr>
        <w:rPr>
          <w:highlight w:val="yellow"/>
        </w:rPr>
      </w:pPr>
    </w:p>
    <w:p w14:paraId="26090E0D" w14:textId="189AFA1C" w:rsidR="009A58F0" w:rsidRPr="00D31780" w:rsidRDefault="009E1F04" w:rsidP="00D31780">
      <w:r>
        <w:t>Wykonawca oświadcza</w:t>
      </w:r>
      <w:r w:rsidR="009A58F0" w:rsidRPr="00D31780">
        <w:t>, że przedmiot zamówienia zos</w:t>
      </w:r>
      <w:r w:rsidR="00D31780" w:rsidRPr="00D31780">
        <w:t xml:space="preserve">tanie zrealizowany do dnia </w:t>
      </w:r>
      <w:r w:rsidR="0035645D">
        <w:t>30.06.2020</w:t>
      </w:r>
      <w:r w:rsidR="00D31780" w:rsidRPr="00D31780">
        <w:t xml:space="preserve"> r.</w:t>
      </w:r>
      <w:r>
        <w:t>, z </w:t>
      </w:r>
      <w:r w:rsidR="009A58F0" w:rsidRPr="00D31780">
        <w:t xml:space="preserve">zachowaniem terminów cząstkowych określonych w </w:t>
      </w:r>
      <w:r w:rsidR="009A58F0" w:rsidRPr="009E1F04">
        <w:rPr>
          <w:i/>
        </w:rPr>
        <w:t>SOPZ</w:t>
      </w:r>
      <w:r w:rsidR="005979EF">
        <w:t xml:space="preserve"> </w:t>
      </w:r>
      <w:r w:rsidR="00D31780" w:rsidRPr="00D31780">
        <w:t xml:space="preserve"> oraz niniejszej ofercie</w:t>
      </w:r>
      <w:r w:rsidR="009A58F0" w:rsidRPr="00D31780">
        <w:t>.</w:t>
      </w:r>
    </w:p>
    <w:p w14:paraId="446CDB25" w14:textId="77777777" w:rsidR="009E1F04" w:rsidRPr="00692D1B" w:rsidRDefault="009E1F04" w:rsidP="007B3443"/>
    <w:p w14:paraId="1F1FF84B" w14:textId="77777777" w:rsidR="00692D1B" w:rsidRDefault="00D31780" w:rsidP="00D31780">
      <w:r w:rsidRPr="00692D1B">
        <w:t xml:space="preserve">Wykonawca </w:t>
      </w:r>
      <w:r w:rsidR="00692D1B">
        <w:t>oświadcza, że:</w:t>
      </w:r>
    </w:p>
    <w:p w14:paraId="288508F3" w14:textId="77777777" w:rsidR="00692D1B" w:rsidRDefault="005979EF" w:rsidP="00692D1B">
      <w:pPr>
        <w:pStyle w:val="Akapitzlist"/>
        <w:numPr>
          <w:ilvl w:val="0"/>
          <w:numId w:val="7"/>
        </w:numPr>
      </w:pPr>
      <w:r>
        <w:t>Z</w:t>
      </w:r>
      <w:r w:rsidRPr="005979EF">
        <w:t>amówienie wykona</w:t>
      </w:r>
      <w:r w:rsidR="00692D1B">
        <w:t xml:space="preserve"> rzetelnie i zgodnie z </w:t>
      </w:r>
      <w:r w:rsidR="00F72525" w:rsidRPr="0091286F">
        <w:rPr>
          <w:i/>
        </w:rPr>
        <w:t>SOPZ</w:t>
      </w:r>
      <w:r w:rsidR="00F72525" w:rsidRPr="00692D1B">
        <w:t xml:space="preserve">, </w:t>
      </w:r>
      <w:r w:rsidR="00046A33">
        <w:t>z </w:t>
      </w:r>
      <w:r w:rsidR="00F72525" w:rsidRPr="00692D1B">
        <w:t xml:space="preserve">uwzględnieniem szczegółowych założeń i wymagań zawartych w </w:t>
      </w:r>
      <w:r>
        <w:rPr>
          <w:i/>
        </w:rPr>
        <w:t>SOPZ</w:t>
      </w:r>
    </w:p>
    <w:p w14:paraId="12B5127E" w14:textId="77777777" w:rsidR="00D31780" w:rsidRPr="00692D1B" w:rsidRDefault="00F72525" w:rsidP="00692D1B">
      <w:pPr>
        <w:pStyle w:val="Akapitzlist"/>
        <w:numPr>
          <w:ilvl w:val="0"/>
          <w:numId w:val="7"/>
        </w:numPr>
      </w:pPr>
      <w:r w:rsidRPr="00692D1B">
        <w:t>W</w:t>
      </w:r>
      <w:r w:rsidR="00D31780" w:rsidRPr="00692D1B">
        <w:t xml:space="preserve">szystkie terminy </w:t>
      </w:r>
      <w:r w:rsidR="00692D1B">
        <w:t xml:space="preserve">określone w ofercie </w:t>
      </w:r>
      <w:r w:rsidRPr="00692D1B">
        <w:t xml:space="preserve">są realne </w:t>
      </w:r>
      <w:r w:rsidR="00D31780" w:rsidRPr="00692D1B">
        <w:t xml:space="preserve">i </w:t>
      </w:r>
      <w:r w:rsidRPr="00692D1B">
        <w:t xml:space="preserve">nie </w:t>
      </w:r>
      <w:r w:rsidR="00692D1B">
        <w:t xml:space="preserve">są </w:t>
      </w:r>
      <w:r w:rsidRPr="00692D1B">
        <w:t xml:space="preserve">obarczone wysokim ryzykiem niewykonania lub nienależytego wykonania </w:t>
      </w:r>
      <w:r w:rsidR="00692D1B">
        <w:t>przedmiotu zamówienia</w:t>
      </w:r>
      <w:r w:rsidRPr="00692D1B">
        <w:t>.</w:t>
      </w:r>
    </w:p>
    <w:p w14:paraId="479338CD" w14:textId="229927C8" w:rsidR="00692D1B" w:rsidRDefault="00692D1B" w:rsidP="007B3443">
      <w:pPr>
        <w:pStyle w:val="Akapitzlist"/>
        <w:numPr>
          <w:ilvl w:val="0"/>
          <w:numId w:val="7"/>
        </w:numPr>
      </w:pPr>
      <w:r>
        <w:t>Z</w:t>
      </w:r>
      <w:r w:rsidRPr="00692D1B">
        <w:t>obowiązuje się</w:t>
      </w:r>
      <w:r w:rsidR="00F72525" w:rsidRPr="00692D1B">
        <w:t xml:space="preserve"> </w:t>
      </w:r>
      <w:r w:rsidRPr="00692D1B">
        <w:t>prz</w:t>
      </w:r>
      <w:r w:rsidR="009F1A9B">
        <w:t>enieść własność i posiadanie</w:t>
      </w:r>
      <w:r w:rsidRPr="00692D1B">
        <w:t xml:space="preserve"> </w:t>
      </w:r>
      <w:r w:rsidR="009F1A9B">
        <w:t>nośników zawierających utwory powstałe w ramach realizacji Zamówienia, w tym w formie plików otwartych umożliwiających ich edycję</w:t>
      </w:r>
      <w:r w:rsidR="00EC6D5A">
        <w:t>.</w:t>
      </w:r>
    </w:p>
    <w:p w14:paraId="75F6DFD2" w14:textId="3A0042E3" w:rsidR="00CF175E" w:rsidRDefault="009F1A9B" w:rsidP="00CF175E">
      <w:pPr>
        <w:pStyle w:val="Akapitzlist"/>
        <w:numPr>
          <w:ilvl w:val="0"/>
          <w:numId w:val="7"/>
        </w:numPr>
      </w:pPr>
      <w:r>
        <w:t>Nabyć</w:t>
      </w:r>
      <w:r w:rsidR="00CF175E" w:rsidRPr="00CF175E">
        <w:t xml:space="preserve"> majątkowe prawa autorskie</w:t>
      </w:r>
      <w:r>
        <w:t xml:space="preserve"> </w:t>
      </w:r>
      <w:r w:rsidR="00EC6D5A">
        <w:t xml:space="preserve">i pokrewne </w:t>
      </w:r>
      <w:r>
        <w:t>wraz zezwoleniem na wykonywanie praw zależnych</w:t>
      </w:r>
      <w:r w:rsidR="00CF175E" w:rsidRPr="00CF175E">
        <w:t xml:space="preserve"> </w:t>
      </w:r>
      <w:r>
        <w:t>i osobistych</w:t>
      </w:r>
      <w:r w:rsidR="00CF175E" w:rsidRPr="00CF175E">
        <w:t xml:space="preserve"> </w:t>
      </w:r>
      <w:r>
        <w:t>do utworów powstałych w ramach realizacji Zamówienia</w:t>
      </w:r>
      <w:r w:rsidR="005A5CDA">
        <w:t xml:space="preserve">, umożliwiające </w:t>
      </w:r>
      <w:r>
        <w:t>ich przeniesienie na rzecz Zamawiającego</w:t>
      </w:r>
      <w:r w:rsidR="005A5CDA">
        <w:t xml:space="preserve"> w ramach realizacji zamówienia</w:t>
      </w:r>
      <w:r w:rsidR="00CF175E">
        <w:t>.</w:t>
      </w:r>
    </w:p>
    <w:p w14:paraId="1AF562D8" w14:textId="77777777" w:rsidR="00692D1B" w:rsidRPr="007220DA" w:rsidRDefault="00692D1B" w:rsidP="007B3443">
      <w:pPr>
        <w:pStyle w:val="Akapitzlist"/>
        <w:numPr>
          <w:ilvl w:val="0"/>
          <w:numId w:val="7"/>
        </w:numPr>
      </w:pPr>
      <w:r w:rsidRPr="007220DA">
        <w:t>W</w:t>
      </w:r>
      <w:r w:rsidR="00D5573B" w:rsidRPr="007220DA">
        <w:t>szystkie wymagane w niniejszym postępowa</w:t>
      </w:r>
      <w:r w:rsidR="008C2F46" w:rsidRPr="007220DA">
        <w:t>niu przetargowym oświadczenia i </w:t>
      </w:r>
      <w:r w:rsidRPr="007220DA">
        <w:t>dokumenty składa</w:t>
      </w:r>
      <w:r w:rsidR="00D5573B" w:rsidRPr="007220DA">
        <w:t xml:space="preserve"> ze świadomością odpowiedzialności karnej za składanie fałszywych oświadczeń w celu</w:t>
      </w:r>
      <w:r w:rsidRPr="007220DA">
        <w:t xml:space="preserve"> uzyskania korzyści majątkowych.</w:t>
      </w:r>
    </w:p>
    <w:p w14:paraId="52DDAD24" w14:textId="77777777" w:rsidR="00692D1B" w:rsidRDefault="00692D1B" w:rsidP="007B3443">
      <w:pPr>
        <w:pStyle w:val="Akapitzlist"/>
        <w:numPr>
          <w:ilvl w:val="0"/>
          <w:numId w:val="7"/>
        </w:numPr>
      </w:pPr>
      <w:r>
        <w:t>D</w:t>
      </w:r>
      <w:r w:rsidR="00D5573B" w:rsidRPr="00F72525">
        <w:t xml:space="preserve">ołączony do </w:t>
      </w:r>
      <w:r w:rsidR="00D31780" w:rsidRPr="0091286F">
        <w:rPr>
          <w:i/>
        </w:rPr>
        <w:t>S</w:t>
      </w:r>
      <w:r w:rsidR="00D5573B" w:rsidRPr="0091286F">
        <w:rPr>
          <w:i/>
        </w:rPr>
        <w:t>IW</w:t>
      </w:r>
      <w:r w:rsidR="00E44E2B" w:rsidRPr="0091286F">
        <w:rPr>
          <w:i/>
        </w:rPr>
        <w:t>Z</w:t>
      </w:r>
      <w:r w:rsidR="00E44E2B" w:rsidRPr="00F72525">
        <w:t xml:space="preserve"> projekt umowy </w:t>
      </w:r>
      <w:r w:rsidR="00D5573B" w:rsidRPr="00F72525">
        <w:t>z</w:t>
      </w:r>
      <w:r w:rsidR="00317BDC" w:rsidRPr="00F72525">
        <w:t>ostał</w:t>
      </w:r>
      <w:r w:rsidRPr="00692D1B">
        <w:t xml:space="preserve"> </w:t>
      </w:r>
      <w:r w:rsidRPr="00F72525">
        <w:t>zaakceptowany</w:t>
      </w:r>
      <w:r w:rsidR="00317BDC" w:rsidRPr="00F72525">
        <w:t xml:space="preserve"> przez </w:t>
      </w:r>
      <w:r>
        <w:t>Wykonawcę</w:t>
      </w:r>
      <w:r w:rsidR="00317BDC" w:rsidRPr="00F72525">
        <w:t xml:space="preserve"> i w </w:t>
      </w:r>
      <w:r w:rsidR="00D5573B" w:rsidRPr="00F72525">
        <w:t xml:space="preserve">przypadku wyboru </w:t>
      </w:r>
      <w:r>
        <w:t>niniejszej</w:t>
      </w:r>
      <w:r w:rsidR="00D5573B" w:rsidRPr="00F72525">
        <w:t xml:space="preserve"> oferty</w:t>
      </w:r>
      <w:r>
        <w:t>,</w:t>
      </w:r>
      <w:r w:rsidR="00D5573B" w:rsidRPr="00F72525">
        <w:t xml:space="preserve"> </w:t>
      </w:r>
      <w:r>
        <w:t>Wykonawca zobowiązuje</w:t>
      </w:r>
      <w:r w:rsidR="00D5573B" w:rsidRPr="00F72525">
        <w:t xml:space="preserve"> się do zawarcia umowy na proponowanych warunkach, uzupełnionych propozycjami ofertowymi</w:t>
      </w:r>
      <w:r>
        <w:t>,</w:t>
      </w:r>
      <w:r w:rsidR="00D5573B" w:rsidRPr="00F72525">
        <w:t xml:space="preserve"> w miejscu i terminie </w:t>
      </w:r>
      <w:r w:rsidR="00B81706" w:rsidRPr="00F72525">
        <w:t>wyznaczonym przez Zamawiającego.</w:t>
      </w:r>
    </w:p>
    <w:p w14:paraId="1D483285" w14:textId="465D762C" w:rsidR="0049682C" w:rsidRDefault="007220DA" w:rsidP="007220DA">
      <w:pPr>
        <w:pStyle w:val="Akapitzlist"/>
        <w:numPr>
          <w:ilvl w:val="0"/>
          <w:numId w:val="7"/>
        </w:numPr>
      </w:pPr>
      <w:r>
        <w:t xml:space="preserve">W przypadku nieposiadania autorskich praw majątkowych do </w:t>
      </w:r>
      <w:r w:rsidRPr="007220DA">
        <w:t xml:space="preserve">oprogramowania komputerowego niezbędnego do realizacji </w:t>
      </w:r>
      <w:r w:rsidR="00EC6D5A">
        <w:t>utworów audiowizualnych,</w:t>
      </w:r>
      <w:r w:rsidRPr="007220DA">
        <w:t xml:space="preserve"> kompatybilnego z zakupionym sprzętem</w:t>
      </w:r>
      <w:r w:rsidR="00EC6D5A">
        <w:t>,</w:t>
      </w:r>
      <w:r w:rsidRPr="007220DA">
        <w:t xml:space="preserve"> </w:t>
      </w:r>
      <w:r>
        <w:t>będzie dysponował licencją do tego oprogramowania wraz z prawem do udzielenia sublicencji na rzecz Zamawiającego.</w:t>
      </w:r>
    </w:p>
    <w:p w14:paraId="75C6D621" w14:textId="77777777" w:rsidR="0049682C" w:rsidRPr="007220DA" w:rsidRDefault="0049682C" w:rsidP="0049682C">
      <w:pPr>
        <w:pStyle w:val="Akapitzlist"/>
        <w:numPr>
          <w:ilvl w:val="0"/>
          <w:numId w:val="7"/>
        </w:numPr>
      </w:pPr>
      <w:r w:rsidRPr="007220DA">
        <w:t>Posiada uprawnienia do wykonywania określonej działalności lub czynności, jeżeli przepisy prawa nakładają obowiązek ich posiadania.</w:t>
      </w:r>
    </w:p>
    <w:p w14:paraId="6811AA92" w14:textId="77777777" w:rsidR="0049682C" w:rsidRPr="007220DA" w:rsidRDefault="0049682C" w:rsidP="0049682C">
      <w:pPr>
        <w:pStyle w:val="Akapitzlist"/>
        <w:numPr>
          <w:ilvl w:val="0"/>
          <w:numId w:val="7"/>
        </w:numPr>
      </w:pPr>
      <w:r w:rsidRPr="007220DA">
        <w:t>Posiada wiedzę i doświadczenie.</w:t>
      </w:r>
    </w:p>
    <w:p w14:paraId="08C9832D" w14:textId="77777777" w:rsidR="0049682C" w:rsidRPr="007220DA" w:rsidRDefault="0049682C" w:rsidP="0049682C">
      <w:pPr>
        <w:pStyle w:val="Akapitzlist"/>
        <w:numPr>
          <w:ilvl w:val="0"/>
          <w:numId w:val="7"/>
        </w:numPr>
      </w:pPr>
      <w:r w:rsidRPr="007220DA">
        <w:t>Dysponuje odpowiednim potencjałem technicznym oraz osobami zdolnymi do wykonania zamówienia.</w:t>
      </w:r>
    </w:p>
    <w:p w14:paraId="35BA0A8C" w14:textId="77777777" w:rsidR="0049682C" w:rsidRPr="007220DA" w:rsidRDefault="0049682C" w:rsidP="0049682C">
      <w:pPr>
        <w:pStyle w:val="Akapitzlist"/>
        <w:numPr>
          <w:ilvl w:val="0"/>
          <w:numId w:val="7"/>
        </w:numPr>
      </w:pPr>
      <w:r w:rsidRPr="007220DA">
        <w:t>Znajduje się w sytuacji ekonomicznej i finansowej pozwalającej na udział w postępowaniu.</w:t>
      </w:r>
    </w:p>
    <w:p w14:paraId="3D33755A" w14:textId="77777777" w:rsidR="00265565" w:rsidRDefault="00265565" w:rsidP="00265565">
      <w:pPr>
        <w:pStyle w:val="Akapitzlist"/>
        <w:numPr>
          <w:ilvl w:val="0"/>
          <w:numId w:val="7"/>
        </w:numPr>
      </w:pPr>
      <w:r>
        <w:t>Zapoznał się ze specyfikacją istotnych warunków zamówienia dla danego zadania i nie wnosi do niej zastrzeżeń.</w:t>
      </w:r>
    </w:p>
    <w:p w14:paraId="7A29C506" w14:textId="77777777" w:rsidR="00265565" w:rsidRDefault="00265565" w:rsidP="00265565">
      <w:pPr>
        <w:pStyle w:val="Akapitzlist"/>
        <w:numPr>
          <w:ilvl w:val="0"/>
          <w:numId w:val="7"/>
        </w:numPr>
      </w:pPr>
      <w:r>
        <w:t>Podana cena zawiera wszystkie składniki niezbędne do prawidłowego wykonania przedmiotu zamówienia i jest ostateczna.</w:t>
      </w:r>
    </w:p>
    <w:p w14:paraId="2F787463" w14:textId="77777777" w:rsidR="00265565" w:rsidRDefault="00265565" w:rsidP="00265565">
      <w:pPr>
        <w:pStyle w:val="Akapitzlist"/>
        <w:numPr>
          <w:ilvl w:val="0"/>
          <w:numId w:val="7"/>
        </w:numPr>
      </w:pPr>
      <w:r>
        <w:t>Akceptuje warunki płatności zgodnie z zapisami SIWZ i projektu umowy.</w:t>
      </w:r>
    </w:p>
    <w:p w14:paraId="3B15C186" w14:textId="77777777" w:rsidR="00265565" w:rsidRPr="00265565" w:rsidRDefault="00265565" w:rsidP="00265565">
      <w:pPr>
        <w:pStyle w:val="Akapitzlist"/>
        <w:numPr>
          <w:ilvl w:val="0"/>
          <w:numId w:val="7"/>
        </w:numPr>
      </w:pPr>
      <w:r>
        <w:t>Akceptuje bez zastrzeżeń projekt umowy i zobowiązuje się w przypadku wyboru jego oferty do zawarcia umowy na jej warunkach w miejscu i terminie wyznaczonym przez Zamawiającego.</w:t>
      </w:r>
    </w:p>
    <w:p w14:paraId="4CADF710" w14:textId="77777777" w:rsidR="00692D1B" w:rsidRDefault="00692D1B" w:rsidP="00B138A3">
      <w:pPr>
        <w:pStyle w:val="Akapitzlist"/>
        <w:numPr>
          <w:ilvl w:val="0"/>
          <w:numId w:val="7"/>
        </w:numPr>
      </w:pPr>
      <w:r>
        <w:t>Nie powierzy</w:t>
      </w:r>
      <w:r w:rsidR="00D5573B" w:rsidRPr="00F72525">
        <w:t xml:space="preserve"> żadnej czę</w:t>
      </w:r>
      <w:r>
        <w:t>ści zamówienia podwykonawcom. *</w:t>
      </w:r>
    </w:p>
    <w:p w14:paraId="48EC024B" w14:textId="77777777" w:rsidR="00692D1B" w:rsidRDefault="00692D1B" w:rsidP="00B138A3">
      <w:pPr>
        <w:pStyle w:val="Akapitzlist"/>
        <w:numPr>
          <w:ilvl w:val="0"/>
          <w:numId w:val="7"/>
        </w:numPr>
      </w:pPr>
      <w:r>
        <w:t>Powierzy</w:t>
      </w:r>
      <w:r w:rsidR="00D5573B" w:rsidRPr="00F72525">
        <w:t xml:space="preserve"> podwykonawcom wykonanie następujących części zamówienia</w:t>
      </w:r>
      <w:r>
        <w:t>: *</w:t>
      </w:r>
    </w:p>
    <w:p w14:paraId="2120DD27" w14:textId="77777777" w:rsidR="00E422FE" w:rsidRDefault="00F72525" w:rsidP="00E422FE">
      <w:pPr>
        <w:pStyle w:val="Akapitzlist"/>
        <w:numPr>
          <w:ilvl w:val="1"/>
          <w:numId w:val="7"/>
        </w:numPr>
      </w:pPr>
      <w:r>
        <w:t>………</w:t>
      </w:r>
      <w:r w:rsidR="00E422FE">
        <w:t xml:space="preserve"> ,</w:t>
      </w:r>
    </w:p>
    <w:p w14:paraId="04D0D5D9" w14:textId="77777777" w:rsidR="00D5573B" w:rsidRDefault="00E422FE" w:rsidP="00E422FE">
      <w:pPr>
        <w:pStyle w:val="Akapitzlist"/>
        <w:numPr>
          <w:ilvl w:val="1"/>
          <w:numId w:val="7"/>
        </w:numPr>
      </w:pPr>
      <w:r>
        <w:lastRenderedPageBreak/>
        <w:t>………</w:t>
      </w:r>
      <w:r w:rsidR="00F72525">
        <w:t xml:space="preserve"> .</w:t>
      </w:r>
    </w:p>
    <w:p w14:paraId="5AA88D8B" w14:textId="77777777" w:rsidR="00F72525" w:rsidRPr="00D31780" w:rsidRDefault="00F72525" w:rsidP="00F72525">
      <w:r w:rsidRPr="00D31780">
        <w:t>* niepotrzebne skreślić</w:t>
      </w:r>
    </w:p>
    <w:p w14:paraId="0F4AF1AE" w14:textId="77777777" w:rsidR="0049682C" w:rsidRDefault="0049682C" w:rsidP="0049682C">
      <w:pPr>
        <w:jc w:val="left"/>
        <w:rPr>
          <w:highlight w:val="yellow"/>
        </w:rPr>
      </w:pPr>
    </w:p>
    <w:p w14:paraId="49264E11" w14:textId="77777777" w:rsidR="0096083D" w:rsidRDefault="0096083D" w:rsidP="0049682C">
      <w:pPr>
        <w:jc w:val="left"/>
        <w:rPr>
          <w:highlight w:val="yellow"/>
        </w:rPr>
      </w:pPr>
    </w:p>
    <w:p w14:paraId="5D8DC24F" w14:textId="77777777" w:rsidR="0049682C" w:rsidRDefault="0049682C" w:rsidP="0049682C">
      <w:pPr>
        <w:jc w:val="left"/>
        <w:rPr>
          <w:highlight w:val="yellow"/>
        </w:rPr>
      </w:pPr>
    </w:p>
    <w:p w14:paraId="22642C44" w14:textId="77777777" w:rsidR="0049682C" w:rsidRDefault="0049682C" w:rsidP="0049682C">
      <w:pPr>
        <w:jc w:val="left"/>
        <w:rPr>
          <w:highlight w:val="yellow"/>
        </w:rPr>
      </w:pPr>
    </w:p>
    <w:p w14:paraId="7802DED4" w14:textId="77777777" w:rsidR="0049682C" w:rsidRDefault="0049682C" w:rsidP="0049682C">
      <w:pPr>
        <w:jc w:val="left"/>
        <w:rPr>
          <w:highlight w:val="yellow"/>
        </w:rPr>
      </w:pPr>
    </w:p>
    <w:p w14:paraId="212B58B6" w14:textId="77777777" w:rsidR="0049682C" w:rsidRDefault="0049682C" w:rsidP="0049682C">
      <w:pPr>
        <w:jc w:val="left"/>
        <w:rPr>
          <w:highlight w:val="yellow"/>
        </w:rPr>
      </w:pPr>
    </w:p>
    <w:p w14:paraId="16F714F6" w14:textId="77777777" w:rsidR="0049682C" w:rsidRDefault="0049682C" w:rsidP="0049682C">
      <w:pPr>
        <w:jc w:val="left"/>
        <w:rPr>
          <w:highlight w:val="yellow"/>
        </w:rPr>
      </w:pPr>
    </w:p>
    <w:p w14:paraId="1FEBE8DA" w14:textId="77777777" w:rsidR="00F72525" w:rsidRDefault="00E422FE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Załączniki:</w:t>
      </w:r>
    </w:p>
    <w:p w14:paraId="0ABA9347" w14:textId="69173304" w:rsidR="00E422FE" w:rsidRDefault="00CA625D" w:rsidP="00CA62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eastAsia="pl-PL"/>
        </w:rPr>
      </w:pPr>
      <w:r w:rsidRPr="00CA625D">
        <w:rPr>
          <w:lang w:eastAsia="pl-PL"/>
        </w:rPr>
        <w:t xml:space="preserve">Koncepcja kreatywna realizacji 40 utworów audiowizualnych w formie papierowej lub na płycie </w:t>
      </w:r>
      <w:proofErr w:type="spellStart"/>
      <w:r w:rsidRPr="00CA625D">
        <w:rPr>
          <w:lang w:eastAsia="pl-PL"/>
        </w:rPr>
        <w:t>dvd</w:t>
      </w:r>
      <w:proofErr w:type="spellEnd"/>
      <w:r w:rsidRPr="00CA625D">
        <w:rPr>
          <w:lang w:eastAsia="pl-PL"/>
        </w:rPr>
        <w:t xml:space="preserve"> </w:t>
      </w:r>
    </w:p>
    <w:p w14:paraId="32B0C9F5" w14:textId="77777777" w:rsidR="00E422FE" w:rsidRDefault="00E422FE" w:rsidP="00E422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………</w:t>
      </w:r>
    </w:p>
    <w:p w14:paraId="43409A90" w14:textId="77777777" w:rsidR="00E422FE" w:rsidRPr="00E44E2B" w:rsidRDefault="00E422FE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14:paraId="207668FF" w14:textId="77777777" w:rsidR="00D5573B" w:rsidRPr="00E44E2B" w:rsidRDefault="00B138A3" w:rsidP="00B138A3">
      <w:pPr>
        <w:autoSpaceDE w:val="0"/>
        <w:autoSpaceDN w:val="0"/>
        <w:adjustRightInd w:val="0"/>
        <w:ind w:left="3540"/>
        <w:jc w:val="left"/>
        <w:rPr>
          <w:lang w:eastAsia="pl-PL"/>
        </w:rPr>
      </w:pPr>
      <w:r>
        <w:rPr>
          <w:lang w:eastAsia="pl-PL"/>
        </w:rPr>
        <w:t>……………………………………………</w:t>
      </w:r>
    </w:p>
    <w:p w14:paraId="79A6BA93" w14:textId="77777777" w:rsidR="00D5573B" w:rsidRPr="00E44E2B" w:rsidRDefault="00D5573B" w:rsidP="00BC7B30">
      <w:pPr>
        <w:autoSpaceDE w:val="0"/>
        <w:autoSpaceDN w:val="0"/>
        <w:adjustRightInd w:val="0"/>
        <w:spacing w:line="360" w:lineRule="auto"/>
        <w:ind w:left="3540" w:firstLine="708"/>
        <w:rPr>
          <w:lang w:eastAsia="pl-PL"/>
        </w:rPr>
      </w:pPr>
      <w:r w:rsidRPr="00E44E2B">
        <w:rPr>
          <w:lang w:eastAsia="pl-PL"/>
        </w:rPr>
        <w:t>/miejscowość, data i podpis/</w:t>
      </w:r>
    </w:p>
    <w:sectPr w:rsidR="00D5573B" w:rsidRPr="00E44E2B" w:rsidSect="001D54B6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2997" w14:textId="77777777" w:rsidR="00375AD5" w:rsidRDefault="00375AD5">
      <w:r>
        <w:separator/>
      </w:r>
    </w:p>
  </w:endnote>
  <w:endnote w:type="continuationSeparator" w:id="0">
    <w:p w14:paraId="2676D4BD" w14:textId="77777777" w:rsidR="00375AD5" w:rsidRDefault="0037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ADB6" w14:textId="77777777" w:rsidR="003A7AEC" w:rsidRPr="00E44E2B" w:rsidRDefault="003A7AEC" w:rsidP="00864DB2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A8C4" w14:textId="77777777" w:rsidR="00375AD5" w:rsidRDefault="00375AD5">
      <w:r>
        <w:separator/>
      </w:r>
    </w:p>
  </w:footnote>
  <w:footnote w:type="continuationSeparator" w:id="0">
    <w:p w14:paraId="271789CE" w14:textId="77777777" w:rsidR="00375AD5" w:rsidRDefault="0037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DB05" w14:textId="2292EB9B" w:rsidR="00C63F42" w:rsidRDefault="00C63F42">
    <w:pPr>
      <w:pStyle w:val="Nagwek"/>
    </w:pPr>
    <w:ins w:id="4" w:author="Dohnal 22.09.2016" w:date="2016-10-10T16:38:00Z">
      <w:r>
        <w:rPr>
          <w:noProof/>
        </w:rPr>
        <w:drawing>
          <wp:inline distT="0" distB="0" distL="0" distR="0" wp14:anchorId="796567C1" wp14:editId="348C5DD0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A46"/>
    <w:multiLevelType w:val="hybridMultilevel"/>
    <w:tmpl w:val="0880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51B"/>
    <w:multiLevelType w:val="hybridMultilevel"/>
    <w:tmpl w:val="6786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1EC8"/>
    <w:multiLevelType w:val="hybridMultilevel"/>
    <w:tmpl w:val="13AC1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E1D"/>
    <w:multiLevelType w:val="hybridMultilevel"/>
    <w:tmpl w:val="5492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1CE"/>
    <w:multiLevelType w:val="hybridMultilevel"/>
    <w:tmpl w:val="E68C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2B7C"/>
    <w:multiLevelType w:val="multilevel"/>
    <w:tmpl w:val="E17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E329D"/>
    <w:multiLevelType w:val="hybridMultilevel"/>
    <w:tmpl w:val="E1FA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0A6E"/>
    <w:multiLevelType w:val="hybridMultilevel"/>
    <w:tmpl w:val="BB96D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7731"/>
    <w:multiLevelType w:val="hybridMultilevel"/>
    <w:tmpl w:val="CD76B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A3FED"/>
    <w:multiLevelType w:val="hybridMultilevel"/>
    <w:tmpl w:val="ABA4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38D3"/>
    <w:multiLevelType w:val="multilevel"/>
    <w:tmpl w:val="8520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16523"/>
    <w:multiLevelType w:val="multilevel"/>
    <w:tmpl w:val="5ED4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D5CBE"/>
    <w:multiLevelType w:val="hybridMultilevel"/>
    <w:tmpl w:val="9C34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5A"/>
    <w:rsid w:val="000124B1"/>
    <w:rsid w:val="00046A33"/>
    <w:rsid w:val="000E24A9"/>
    <w:rsid w:val="000E416B"/>
    <w:rsid w:val="0012019E"/>
    <w:rsid w:val="001356D7"/>
    <w:rsid w:val="001913EC"/>
    <w:rsid w:val="001A33C6"/>
    <w:rsid w:val="001C1D87"/>
    <w:rsid w:val="001C7821"/>
    <w:rsid w:val="001D54B6"/>
    <w:rsid w:val="001F3186"/>
    <w:rsid w:val="001F696A"/>
    <w:rsid w:val="00216DF8"/>
    <w:rsid w:val="00265565"/>
    <w:rsid w:val="002A105D"/>
    <w:rsid w:val="002C01E8"/>
    <w:rsid w:val="002E2BD2"/>
    <w:rsid w:val="002E6D17"/>
    <w:rsid w:val="002F295C"/>
    <w:rsid w:val="00317BDC"/>
    <w:rsid w:val="00321DFA"/>
    <w:rsid w:val="0035645D"/>
    <w:rsid w:val="00375AD5"/>
    <w:rsid w:val="003832E2"/>
    <w:rsid w:val="003A7AEC"/>
    <w:rsid w:val="003E1AF2"/>
    <w:rsid w:val="003E2507"/>
    <w:rsid w:val="003E5342"/>
    <w:rsid w:val="00410FEB"/>
    <w:rsid w:val="0044328D"/>
    <w:rsid w:val="004446DE"/>
    <w:rsid w:val="004756BB"/>
    <w:rsid w:val="0049682C"/>
    <w:rsid w:val="004B630F"/>
    <w:rsid w:val="004C5829"/>
    <w:rsid w:val="004E7B99"/>
    <w:rsid w:val="00507CA2"/>
    <w:rsid w:val="00536339"/>
    <w:rsid w:val="00540C14"/>
    <w:rsid w:val="00550DE2"/>
    <w:rsid w:val="005513D9"/>
    <w:rsid w:val="0057235D"/>
    <w:rsid w:val="00586E5A"/>
    <w:rsid w:val="005979EF"/>
    <w:rsid w:val="005A5CDA"/>
    <w:rsid w:val="005A7419"/>
    <w:rsid w:val="005E095E"/>
    <w:rsid w:val="005F4753"/>
    <w:rsid w:val="005F7DAA"/>
    <w:rsid w:val="0065399C"/>
    <w:rsid w:val="0065432A"/>
    <w:rsid w:val="00674796"/>
    <w:rsid w:val="00692D1B"/>
    <w:rsid w:val="006C2475"/>
    <w:rsid w:val="006C4E5D"/>
    <w:rsid w:val="007220DA"/>
    <w:rsid w:val="007B3443"/>
    <w:rsid w:val="007D0B77"/>
    <w:rsid w:val="007D4A38"/>
    <w:rsid w:val="007E6EA8"/>
    <w:rsid w:val="00801437"/>
    <w:rsid w:val="0080499C"/>
    <w:rsid w:val="00847570"/>
    <w:rsid w:val="00864DB2"/>
    <w:rsid w:val="008C2F46"/>
    <w:rsid w:val="0091286F"/>
    <w:rsid w:val="009167AC"/>
    <w:rsid w:val="0096083D"/>
    <w:rsid w:val="00961E66"/>
    <w:rsid w:val="00967CF2"/>
    <w:rsid w:val="00981152"/>
    <w:rsid w:val="00991CEC"/>
    <w:rsid w:val="009A58F0"/>
    <w:rsid w:val="009E1F04"/>
    <w:rsid w:val="009E2CA5"/>
    <w:rsid w:val="009E492A"/>
    <w:rsid w:val="009F1A9B"/>
    <w:rsid w:val="00A11476"/>
    <w:rsid w:val="00A24FCB"/>
    <w:rsid w:val="00A32047"/>
    <w:rsid w:val="00A66CBD"/>
    <w:rsid w:val="00AC4EA7"/>
    <w:rsid w:val="00AD36D7"/>
    <w:rsid w:val="00AD78EE"/>
    <w:rsid w:val="00B138A3"/>
    <w:rsid w:val="00B27880"/>
    <w:rsid w:val="00B33A04"/>
    <w:rsid w:val="00B40139"/>
    <w:rsid w:val="00B57F27"/>
    <w:rsid w:val="00B76F2E"/>
    <w:rsid w:val="00B81706"/>
    <w:rsid w:val="00B854DB"/>
    <w:rsid w:val="00BA292C"/>
    <w:rsid w:val="00BA736F"/>
    <w:rsid w:val="00BC7B30"/>
    <w:rsid w:val="00BD51BA"/>
    <w:rsid w:val="00C27F5E"/>
    <w:rsid w:val="00C54BED"/>
    <w:rsid w:val="00C63823"/>
    <w:rsid w:val="00C63F42"/>
    <w:rsid w:val="00C732DD"/>
    <w:rsid w:val="00CA17CE"/>
    <w:rsid w:val="00CA625D"/>
    <w:rsid w:val="00CF175E"/>
    <w:rsid w:val="00D05A61"/>
    <w:rsid w:val="00D31780"/>
    <w:rsid w:val="00D31B49"/>
    <w:rsid w:val="00D5573B"/>
    <w:rsid w:val="00D707FB"/>
    <w:rsid w:val="00D930C9"/>
    <w:rsid w:val="00DD2F08"/>
    <w:rsid w:val="00DD7EDD"/>
    <w:rsid w:val="00E422FE"/>
    <w:rsid w:val="00E44E2B"/>
    <w:rsid w:val="00E766EB"/>
    <w:rsid w:val="00EB281E"/>
    <w:rsid w:val="00EB3442"/>
    <w:rsid w:val="00EC6D5A"/>
    <w:rsid w:val="00F07AF8"/>
    <w:rsid w:val="00F07E75"/>
    <w:rsid w:val="00F465ED"/>
    <w:rsid w:val="00F47FF4"/>
    <w:rsid w:val="00F61EB9"/>
    <w:rsid w:val="00F72525"/>
    <w:rsid w:val="00F964CD"/>
    <w:rsid w:val="00FA184B"/>
    <w:rsid w:val="00FC2CB3"/>
    <w:rsid w:val="00FE54AF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F4E422"/>
  <w15:docId w15:val="{CA3ECED3-A90C-45DA-B847-6DD14986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443"/>
    <w:pPr>
      <w:jc w:val="both"/>
    </w:pPr>
    <w:rPr>
      <w:rFonts w:eastAsia="Calibri"/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qFormat/>
    <w:rsid w:val="00981152"/>
    <w:pPr>
      <w:keepNext/>
      <w:spacing w:before="120"/>
      <w:outlineLvl w:val="2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sid w:val="00981152"/>
    <w:rPr>
      <w:sz w:val="20"/>
      <w:szCs w:val="20"/>
    </w:rPr>
  </w:style>
  <w:style w:type="character" w:customStyle="1" w:styleId="TekstprzypisudolnegoZnak">
    <w:name w:val="Tekst przypisu dolnego Znak"/>
    <w:semiHidden/>
    <w:rsid w:val="00981152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981152"/>
    <w:rPr>
      <w:vertAlign w:val="superscript"/>
    </w:rPr>
  </w:style>
  <w:style w:type="paragraph" w:styleId="Nagwek">
    <w:name w:val="header"/>
    <w:basedOn w:val="Normalny"/>
    <w:semiHidden/>
    <w:rsid w:val="00981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8115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9811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8115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sid w:val="00981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981152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  <w:rsid w:val="00981152"/>
  </w:style>
  <w:style w:type="paragraph" w:styleId="Tekstpodstawowy3">
    <w:name w:val="Body Text 3"/>
    <w:basedOn w:val="Normalny"/>
    <w:semiHidden/>
    <w:rsid w:val="00981152"/>
    <w:pPr>
      <w:spacing w:before="120"/>
    </w:pPr>
    <w:rPr>
      <w:rFonts w:eastAsia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sid w:val="00981152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table" w:styleId="Siatkatabeli">
    <w:name w:val="Table Grid"/>
    <w:basedOn w:val="Standardowy"/>
    <w:uiPriority w:val="59"/>
    <w:rsid w:val="007B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B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1706"/>
    <w:pPr>
      <w:spacing w:before="100" w:beforeAutospacing="1" w:after="57"/>
    </w:pPr>
    <w:rPr>
      <w:rFonts w:eastAsia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476"/>
    <w:rPr>
      <w:rFonts w:eastAsia="Calibri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4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9EF"/>
    <w:rPr>
      <w:rFonts w:eastAsia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9EF"/>
    <w:rPr>
      <w:rFonts w:eastAsia="Calibri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46D4-264C-4604-A4F7-0038FD62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816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Kuchta</dc:creator>
  <cp:keywords/>
  <dc:description/>
  <cp:lastModifiedBy>Grzegorz Kuchta</cp:lastModifiedBy>
  <cp:revision>7</cp:revision>
  <dcterms:created xsi:type="dcterms:W3CDTF">2017-11-20T13:38:00Z</dcterms:created>
  <dcterms:modified xsi:type="dcterms:W3CDTF">2017-12-19T10:28:00Z</dcterms:modified>
</cp:coreProperties>
</file>