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3B" w:rsidRDefault="00D5573B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</w:p>
    <w:p w:rsidR="00D5573B" w:rsidRPr="00E44E2B" w:rsidRDefault="00AC7716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lang w:eastAsia="pl-PL"/>
        </w:rPr>
        <w:t xml:space="preserve">Załącznik nr </w:t>
      </w:r>
      <w:r w:rsidR="00D436A2">
        <w:rPr>
          <w:rFonts w:ascii="Times New Roman" w:hAnsi="Times New Roman"/>
          <w:lang w:eastAsia="pl-PL"/>
        </w:rPr>
        <w:t>7</w:t>
      </w:r>
      <w:r w:rsidR="00276D10">
        <w:rPr>
          <w:rFonts w:ascii="Times New Roman" w:hAnsi="Times New Roman"/>
          <w:lang w:eastAsia="pl-PL"/>
        </w:rPr>
        <w:t xml:space="preserve"> do </w:t>
      </w:r>
      <w:r w:rsidR="00042A30">
        <w:rPr>
          <w:rFonts w:ascii="Times New Roman" w:hAnsi="Times New Roman"/>
          <w:lang w:eastAsia="pl-PL"/>
        </w:rPr>
        <w:t>S</w:t>
      </w:r>
      <w:r w:rsidR="00D5573B" w:rsidRPr="00E44E2B">
        <w:rPr>
          <w:rFonts w:ascii="Times New Roman" w:hAnsi="Times New Roman"/>
          <w:lang w:eastAsia="pl-PL"/>
        </w:rPr>
        <w:t>IWZ</w:t>
      </w: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Pr="00E44E2B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………………………..………………………</w:t>
      </w:r>
    </w:p>
    <w:p w:rsidR="00D5573B" w:rsidRPr="00E44E2B" w:rsidRDefault="00D5573B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pieczęć Wykonawcy</w:t>
      </w:r>
    </w:p>
    <w:p w:rsidR="00D5573B" w:rsidRPr="001F189A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lang w:eastAsia="pl-PL"/>
        </w:rPr>
      </w:pPr>
    </w:p>
    <w:p w:rsidR="001F189A" w:rsidRPr="00D720D6" w:rsidRDefault="001F189A" w:rsidP="001F189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lang w:eastAsia="pl-PL"/>
        </w:rPr>
      </w:pPr>
      <w:r w:rsidRPr="00D720D6">
        <w:rPr>
          <w:rFonts w:ascii="Times New Roman" w:hAnsi="Times New Roman"/>
          <w:b/>
          <w:sz w:val="28"/>
          <w:lang w:eastAsia="pl-PL"/>
        </w:rPr>
        <w:t>Oświadczenie</w:t>
      </w:r>
    </w:p>
    <w:p w:rsidR="00D720D6" w:rsidRPr="00D720D6" w:rsidRDefault="00D720D6" w:rsidP="00D720D6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D720D6">
        <w:rPr>
          <w:rFonts w:ascii="Times New Roman" w:hAnsi="Times New Roman"/>
          <w:b/>
        </w:rPr>
        <w:t>O BRAKU PODSTAW DO WYKLUCZENIA Z POSTĘPOWANIA</w:t>
      </w:r>
    </w:p>
    <w:p w:rsidR="00D720D6" w:rsidRPr="00D720D6" w:rsidRDefault="00D720D6" w:rsidP="00D720D6">
      <w:pPr>
        <w:spacing w:line="360" w:lineRule="auto"/>
        <w:rPr>
          <w:rFonts w:ascii="Times New Roman" w:hAnsi="Times New Roman"/>
        </w:rPr>
      </w:pPr>
    </w:p>
    <w:p w:rsidR="00D720D6" w:rsidRPr="00D436A2" w:rsidRDefault="00D720D6" w:rsidP="00D6624B">
      <w:pPr>
        <w:pStyle w:val="Tekstpodstawowy3"/>
        <w:spacing w:line="360" w:lineRule="auto"/>
        <w:rPr>
          <w:b/>
          <w:sz w:val="22"/>
          <w:szCs w:val="22"/>
        </w:rPr>
      </w:pPr>
      <w:r w:rsidRPr="00D720D6">
        <w:rPr>
          <w:i w:val="0"/>
          <w:sz w:val="22"/>
          <w:szCs w:val="22"/>
        </w:rPr>
        <w:t xml:space="preserve">Przystępując do postępowania o udzielenie zamówienia w trybie przetargu nieograniczonego, na </w:t>
      </w:r>
      <w:r w:rsidR="00D6624B" w:rsidRPr="00D6624B">
        <w:rPr>
          <w:b/>
          <w:sz w:val="22"/>
          <w:szCs w:val="22"/>
        </w:rPr>
        <w:t>„</w:t>
      </w:r>
      <w:r w:rsidR="00D86BA4" w:rsidRPr="00D86BA4">
        <w:rPr>
          <w:b/>
          <w:sz w:val="22"/>
          <w:szCs w:val="22"/>
        </w:rPr>
        <w:t xml:space="preserve">dostawę sprzętu i oprogramowania do przygotowania utworów audiowizualnych, usługę realizacji utworów audiowizualnych i utworzenia kanału telewizji online oraz usługę promocji kanału telewizji online w </w:t>
      </w:r>
      <w:proofErr w:type="spellStart"/>
      <w:r w:rsidR="00D86BA4" w:rsidRPr="00D86BA4">
        <w:rPr>
          <w:b/>
          <w:sz w:val="22"/>
          <w:szCs w:val="22"/>
        </w:rPr>
        <w:t>internecie</w:t>
      </w:r>
      <w:bookmarkStart w:id="0" w:name="_GoBack"/>
      <w:bookmarkEnd w:id="0"/>
      <w:proofErr w:type="spellEnd"/>
      <w:r w:rsidR="00D6624B" w:rsidRPr="00D6624B">
        <w:rPr>
          <w:b/>
          <w:sz w:val="22"/>
          <w:szCs w:val="22"/>
        </w:rPr>
        <w:t xml:space="preserve">” w ramach projektu Dziedzictwo Kulturowe i Przyrodnicze dla Rozwoju Pogranicza Polsko Czeskiego ,,Wspólne dziedzictwo”, nr reg. CZ.11.2.45/0.0/0.0/16_021/000760, w ramach programu </w:t>
      </w:r>
      <w:proofErr w:type="spellStart"/>
      <w:r w:rsidR="00D6624B" w:rsidRPr="00D6624B">
        <w:rPr>
          <w:b/>
          <w:sz w:val="22"/>
          <w:szCs w:val="22"/>
        </w:rPr>
        <w:t>Interreg</w:t>
      </w:r>
      <w:proofErr w:type="spellEnd"/>
      <w:r w:rsidR="00D6624B" w:rsidRPr="00D6624B">
        <w:rPr>
          <w:b/>
          <w:sz w:val="22"/>
          <w:szCs w:val="22"/>
        </w:rPr>
        <w:t xml:space="preserve"> V-A Republika Czeska-Polska, osi priorytetowej2"</w:t>
      </w:r>
      <w:r w:rsidRPr="00D720D6">
        <w:rPr>
          <w:b/>
          <w:i w:val="0"/>
          <w:sz w:val="22"/>
          <w:szCs w:val="22"/>
        </w:rPr>
        <w:t xml:space="preserve"> </w:t>
      </w:r>
      <w:r w:rsidRPr="00D720D6">
        <w:rPr>
          <w:rStyle w:val="FontStyle21"/>
          <w:rFonts w:ascii="Times New Roman" w:hAnsi="Times New Roman" w:cs="Times New Roman"/>
          <w:i w:val="0"/>
          <w:sz w:val="22"/>
          <w:szCs w:val="22"/>
        </w:rPr>
        <w:t xml:space="preserve">składam oświadczenie o braku podstaw do </w:t>
      </w:r>
      <w:r w:rsidRPr="00D720D6">
        <w:rPr>
          <w:i w:val="0"/>
          <w:sz w:val="22"/>
          <w:szCs w:val="22"/>
        </w:rPr>
        <w:t xml:space="preserve">wykluczenia z udziału w postępowaniu </w:t>
      </w:r>
      <w:r w:rsidR="00761F12">
        <w:rPr>
          <w:i w:val="0"/>
          <w:sz w:val="22"/>
          <w:szCs w:val="22"/>
        </w:rPr>
        <w:t>w oparciu o przesłanki wynikające z</w:t>
      </w:r>
      <w:r w:rsidR="007E4241">
        <w:rPr>
          <w:i w:val="0"/>
          <w:sz w:val="22"/>
          <w:szCs w:val="22"/>
        </w:rPr>
        <w:t>e</w:t>
      </w:r>
      <w:r w:rsidR="00761F12">
        <w:rPr>
          <w:i w:val="0"/>
          <w:sz w:val="22"/>
          <w:szCs w:val="22"/>
        </w:rPr>
        <w:t xml:space="preserve"> </w:t>
      </w:r>
      <w:r w:rsidR="007E4241">
        <w:rPr>
          <w:i w:val="0"/>
          <w:sz w:val="22"/>
          <w:szCs w:val="22"/>
        </w:rPr>
        <w:t xml:space="preserve">Specyfikacji </w:t>
      </w:r>
      <w:r w:rsidR="00761F12">
        <w:rPr>
          <w:i w:val="0"/>
          <w:sz w:val="22"/>
          <w:szCs w:val="22"/>
        </w:rPr>
        <w:t>Istotnych Warunków Zamówienia</w:t>
      </w:r>
      <w:r w:rsidR="007E4241">
        <w:rPr>
          <w:i w:val="0"/>
          <w:sz w:val="22"/>
          <w:szCs w:val="22"/>
        </w:rPr>
        <w:t xml:space="preserve"> oraz obowiązujących przepisów.</w:t>
      </w:r>
    </w:p>
    <w:p w:rsidR="001F189A" w:rsidRDefault="001F189A" w:rsidP="001F189A">
      <w:pPr>
        <w:pStyle w:val="Tretekstu"/>
        <w:rPr>
          <w:rFonts w:ascii="Times New Roman" w:hAnsi="Times New Roman" w:cs="Times New Roman"/>
        </w:rPr>
      </w:pPr>
    </w:p>
    <w:p w:rsidR="00D720D6" w:rsidRDefault="00D720D6" w:rsidP="00D720D6">
      <w:pPr>
        <w:pStyle w:val="Tretekstu"/>
        <w:rPr>
          <w:rFonts w:ascii="Times New Roman" w:hAnsi="Times New Roman" w:cs="Times New Roman"/>
        </w:rPr>
      </w:pPr>
      <w:r w:rsidRPr="00D720D6">
        <w:rPr>
          <w:rFonts w:ascii="Times New Roman" w:hAnsi="Times New Roman" w:cs="Times New Roman"/>
          <w:u w:val="single"/>
        </w:rPr>
        <w:t>Pouczenie:</w:t>
      </w:r>
      <w:r>
        <w:rPr>
          <w:rFonts w:ascii="Times New Roman" w:hAnsi="Times New Roman" w:cs="Times New Roman"/>
        </w:rPr>
        <w:t xml:space="preserve"> </w:t>
      </w:r>
      <w:r w:rsidRPr="00D720D6">
        <w:rPr>
          <w:rFonts w:ascii="Times New Roman" w:hAnsi="Times New Roman" w:cs="Times New Roman"/>
        </w:rPr>
        <w:t>Osoba składająca oświadczenie ponosi pełn</w:t>
      </w:r>
      <w:r>
        <w:rPr>
          <w:rFonts w:ascii="Times New Roman" w:hAnsi="Times New Roman" w:cs="Times New Roman"/>
        </w:rPr>
        <w:t>ą odpowiedzialność za treść złoż</w:t>
      </w:r>
      <w:r w:rsidRPr="00D720D6">
        <w:rPr>
          <w:rFonts w:ascii="Times New Roman" w:hAnsi="Times New Roman" w:cs="Times New Roman"/>
        </w:rPr>
        <w:t>onego oświadczenia na zasadach</w:t>
      </w:r>
      <w:r>
        <w:rPr>
          <w:rFonts w:ascii="Times New Roman" w:hAnsi="Times New Roman" w:cs="Times New Roman"/>
        </w:rPr>
        <w:t xml:space="preserve"> </w:t>
      </w:r>
      <w:r w:rsidRPr="00D720D6">
        <w:rPr>
          <w:rFonts w:ascii="Times New Roman" w:hAnsi="Times New Roman" w:cs="Times New Roman"/>
        </w:rPr>
        <w:t>określonych w art. 297 §1 Kodeksu Karnego</w:t>
      </w:r>
      <w:r>
        <w:rPr>
          <w:rFonts w:ascii="Times New Roman" w:hAnsi="Times New Roman" w:cs="Times New Roman"/>
        </w:rPr>
        <w:t>.</w:t>
      </w:r>
    </w:p>
    <w:p w:rsidR="00D720D6" w:rsidRPr="00D720D6" w:rsidRDefault="00D720D6" w:rsidP="001F189A">
      <w:pPr>
        <w:pStyle w:val="Tretekstu"/>
        <w:rPr>
          <w:rFonts w:ascii="Times New Roman" w:hAnsi="Times New Roman" w:cs="Times New Roman"/>
        </w:rPr>
      </w:pPr>
    </w:p>
    <w:p w:rsidR="00D720D6" w:rsidRDefault="00D720D6" w:rsidP="001F189A">
      <w:pPr>
        <w:pStyle w:val="Tretekstu"/>
        <w:rPr>
          <w:rFonts w:ascii="Times New Roman" w:hAnsi="Times New Roman" w:cs="Times New Roman"/>
        </w:rPr>
      </w:pPr>
    </w:p>
    <w:p w:rsidR="001F189A" w:rsidRPr="00D720D6" w:rsidRDefault="001F189A" w:rsidP="001F189A">
      <w:pPr>
        <w:pStyle w:val="Tretekstu"/>
        <w:rPr>
          <w:rFonts w:ascii="Times New Roman" w:hAnsi="Times New Roman" w:cs="Times New Roman"/>
        </w:rPr>
      </w:pPr>
      <w:r w:rsidRPr="00D720D6">
        <w:rPr>
          <w:rFonts w:ascii="Times New Roman" w:hAnsi="Times New Roman" w:cs="Times New Roman"/>
        </w:rPr>
        <w:t>Miejscowość...................................</w:t>
      </w:r>
      <w:r w:rsidR="004B61BF">
        <w:rPr>
          <w:rFonts w:ascii="Times New Roman" w:hAnsi="Times New Roman" w:cs="Times New Roman"/>
        </w:rPr>
        <w:t>., dnia ................... 20….</w:t>
      </w:r>
      <w:r w:rsidRPr="00D720D6">
        <w:rPr>
          <w:rFonts w:ascii="Times New Roman" w:hAnsi="Times New Roman" w:cs="Times New Roman"/>
        </w:rPr>
        <w:t xml:space="preserve"> r.</w:t>
      </w:r>
    </w:p>
    <w:p w:rsidR="001F189A" w:rsidRPr="00D720D6" w:rsidRDefault="001F189A" w:rsidP="001F189A">
      <w:pPr>
        <w:pStyle w:val="Tretekstu"/>
        <w:rPr>
          <w:rFonts w:ascii="Times New Roman" w:hAnsi="Times New Roman" w:cs="Times New Roman"/>
        </w:rPr>
      </w:pPr>
    </w:p>
    <w:p w:rsidR="001F189A" w:rsidRPr="00D720D6" w:rsidRDefault="001F189A" w:rsidP="001F189A">
      <w:pPr>
        <w:pStyle w:val="Tretekstu"/>
        <w:rPr>
          <w:rFonts w:ascii="Times New Roman" w:hAnsi="Times New Roman" w:cs="Times New Roman"/>
        </w:rPr>
      </w:pPr>
    </w:p>
    <w:p w:rsidR="001F189A" w:rsidRPr="001F189A" w:rsidRDefault="001F189A" w:rsidP="001F189A">
      <w:pPr>
        <w:pStyle w:val="Tretekstu"/>
        <w:rPr>
          <w:rFonts w:ascii="Times New Roman" w:hAnsi="Times New Roman" w:cs="Times New Roman"/>
        </w:rPr>
      </w:pP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</w:rPr>
      </w:pPr>
      <w:r w:rsidRPr="001F189A">
        <w:rPr>
          <w:rFonts w:ascii="Times New Roman" w:hAnsi="Times New Roman" w:cs="Times New Roman"/>
        </w:rPr>
        <w:t>………………………………………………</w:t>
      </w: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  <w:i/>
        </w:rPr>
      </w:pPr>
      <w:r w:rsidRPr="001F189A">
        <w:rPr>
          <w:rFonts w:ascii="Times New Roman" w:hAnsi="Times New Roman" w:cs="Times New Roman"/>
          <w:i/>
        </w:rPr>
        <w:t>(podpis i pieczątka Wykonawcy lub jego</w:t>
      </w:r>
      <w:r w:rsidRPr="001F189A">
        <w:rPr>
          <w:rFonts w:ascii="Times New Roman" w:hAnsi="Times New Roman" w:cs="Times New Roman"/>
          <w:i/>
        </w:rPr>
        <w:br/>
        <w:t>upełnomocnionego przedstawiciela)</w:t>
      </w:r>
    </w:p>
    <w:sectPr w:rsidR="001F189A" w:rsidRPr="001F189A" w:rsidSect="001D54B6">
      <w:headerReference w:type="default" r:id="rId6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B5B" w:rsidRDefault="00FD5B5B">
      <w:r>
        <w:separator/>
      </w:r>
    </w:p>
  </w:endnote>
  <w:endnote w:type="continuationSeparator" w:id="0">
    <w:p w:rsidR="00FD5B5B" w:rsidRDefault="00FD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B5B" w:rsidRDefault="00FD5B5B">
      <w:r>
        <w:separator/>
      </w:r>
    </w:p>
  </w:footnote>
  <w:footnote w:type="continuationSeparator" w:id="0">
    <w:p w:rsidR="00FD5B5B" w:rsidRDefault="00FD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9F0" w:rsidRDefault="009669F0">
    <w:pPr>
      <w:pStyle w:val="Nagwek"/>
    </w:pPr>
    <w:ins w:id="1" w:author="Dohnal 22.09.2016" w:date="2016-10-10T16:38:00Z">
      <w:r>
        <w:rPr>
          <w:noProof/>
        </w:rPr>
        <w:drawing>
          <wp:inline distT="0" distB="0" distL="0" distR="0" wp14:anchorId="09168909" wp14:editId="4093DC63">
            <wp:extent cx="5760720" cy="551866"/>
            <wp:effectExtent l="0" t="0" r="0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5A"/>
    <w:rsid w:val="00042A30"/>
    <w:rsid w:val="000E24A9"/>
    <w:rsid w:val="001356D7"/>
    <w:rsid w:val="001A7EA6"/>
    <w:rsid w:val="001D54B6"/>
    <w:rsid w:val="001F189A"/>
    <w:rsid w:val="00216DF8"/>
    <w:rsid w:val="00226AA0"/>
    <w:rsid w:val="00276D10"/>
    <w:rsid w:val="002C01E8"/>
    <w:rsid w:val="002E6D17"/>
    <w:rsid w:val="002F295C"/>
    <w:rsid w:val="00317BDC"/>
    <w:rsid w:val="00321DFA"/>
    <w:rsid w:val="003E2507"/>
    <w:rsid w:val="003E5342"/>
    <w:rsid w:val="003E6582"/>
    <w:rsid w:val="00410FEB"/>
    <w:rsid w:val="004446DE"/>
    <w:rsid w:val="004756BB"/>
    <w:rsid w:val="004B61BF"/>
    <w:rsid w:val="00507CA2"/>
    <w:rsid w:val="00540C14"/>
    <w:rsid w:val="00550DE2"/>
    <w:rsid w:val="0057235D"/>
    <w:rsid w:val="00586E5A"/>
    <w:rsid w:val="005A7419"/>
    <w:rsid w:val="005E095E"/>
    <w:rsid w:val="005F0980"/>
    <w:rsid w:val="00761F12"/>
    <w:rsid w:val="00774725"/>
    <w:rsid w:val="007D0B77"/>
    <w:rsid w:val="007E4241"/>
    <w:rsid w:val="008C2F46"/>
    <w:rsid w:val="008F5099"/>
    <w:rsid w:val="009167AC"/>
    <w:rsid w:val="00952AAE"/>
    <w:rsid w:val="00961E66"/>
    <w:rsid w:val="009669F0"/>
    <w:rsid w:val="00991CEC"/>
    <w:rsid w:val="00A239C6"/>
    <w:rsid w:val="00A8486A"/>
    <w:rsid w:val="00AA11C9"/>
    <w:rsid w:val="00AC7716"/>
    <w:rsid w:val="00AD36D7"/>
    <w:rsid w:val="00AD78EE"/>
    <w:rsid w:val="00AE0218"/>
    <w:rsid w:val="00B1349C"/>
    <w:rsid w:val="00B44CCB"/>
    <w:rsid w:val="00B57F27"/>
    <w:rsid w:val="00BA736F"/>
    <w:rsid w:val="00BC7B30"/>
    <w:rsid w:val="00C30A1E"/>
    <w:rsid w:val="00C54BED"/>
    <w:rsid w:val="00C732DD"/>
    <w:rsid w:val="00D436A2"/>
    <w:rsid w:val="00D5573B"/>
    <w:rsid w:val="00D6624B"/>
    <w:rsid w:val="00D720D6"/>
    <w:rsid w:val="00D86BA4"/>
    <w:rsid w:val="00DD2F08"/>
    <w:rsid w:val="00E44E2B"/>
    <w:rsid w:val="00F47FF4"/>
    <w:rsid w:val="00F51C86"/>
    <w:rsid w:val="00FA184B"/>
    <w:rsid w:val="00FB2D21"/>
    <w:rsid w:val="00F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DD183-19E1-4E44-93EA-3E851308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before="12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pPr>
      <w:spacing w:before="12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rPr>
      <w:i/>
      <w:iCs/>
      <w:sz w:val="24"/>
      <w:szCs w:val="24"/>
    </w:rPr>
  </w:style>
  <w:style w:type="paragraph" w:customStyle="1" w:styleId="Tretekstu">
    <w:name w:val="Treść tekstu"/>
    <w:basedOn w:val="Normalny"/>
    <w:qFormat/>
    <w:rsid w:val="00C732DD"/>
    <w:pPr>
      <w:autoSpaceDE w:val="0"/>
      <w:autoSpaceDN w:val="0"/>
      <w:adjustRightInd w:val="0"/>
      <w:spacing w:after="120"/>
    </w:pPr>
    <w:rPr>
      <w:rFonts w:ascii="Arial" w:hAnsi="Arial" w:cs="Arial"/>
      <w:lang w:eastAsia="pl-PL"/>
    </w:rPr>
  </w:style>
  <w:style w:type="character" w:customStyle="1" w:styleId="FontStyle21">
    <w:name w:val="Font Style21"/>
    <w:rsid w:val="00D720D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Grzegorz Kuchta</cp:lastModifiedBy>
  <cp:revision>6</cp:revision>
  <dcterms:created xsi:type="dcterms:W3CDTF">2017-11-20T16:04:00Z</dcterms:created>
  <dcterms:modified xsi:type="dcterms:W3CDTF">2018-02-08T16:52:00Z</dcterms:modified>
</cp:coreProperties>
</file>