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7D1B7F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224D15">
        <w:rPr>
          <w:rFonts w:ascii="Times New Roman" w:hAnsi="Times New Roman"/>
          <w:lang w:eastAsia="pl-PL"/>
        </w:rPr>
        <w:t>4</w:t>
      </w:r>
      <w:r w:rsidR="00182BF5">
        <w:rPr>
          <w:rFonts w:ascii="Times New Roman" w:hAnsi="Times New Roman"/>
          <w:lang w:eastAsia="pl-PL"/>
        </w:rPr>
        <w:t xml:space="preserve"> do </w:t>
      </w:r>
      <w:r w:rsidR="00AD0318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88282A" w:rsidRPr="0088282A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88282A">
        <w:rPr>
          <w:rFonts w:ascii="Times New Roman" w:eastAsia="Times New Roman" w:hAnsi="Times New Roman"/>
          <w:b/>
          <w:i/>
          <w:iCs/>
          <w:lang w:eastAsia="pl-PL"/>
        </w:rPr>
        <w:t>„</w:t>
      </w:r>
      <w:r w:rsidR="0061238B"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="0061238B" w:rsidRPr="0061238B">
        <w:rPr>
          <w:rFonts w:ascii="Times New Roman" w:eastAsia="Times New Roman" w:hAnsi="Times New Roman"/>
          <w:b/>
          <w:i/>
          <w:iCs/>
          <w:lang w:eastAsia="pl-PL"/>
        </w:rPr>
        <w:t>ostaw</w:t>
      </w:r>
      <w:r w:rsidR="0061238B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61238B" w:rsidRPr="0061238B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 w:rsidR="0061238B"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="0061238B" w:rsidRPr="0061238B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utworzenia kanału telewizji online oraz usług</w:t>
      </w:r>
      <w:r w:rsidR="0061238B">
        <w:rPr>
          <w:rFonts w:ascii="Times New Roman" w:eastAsia="Times New Roman" w:hAnsi="Times New Roman"/>
          <w:b/>
          <w:i/>
          <w:iCs/>
          <w:lang w:eastAsia="pl-PL"/>
        </w:rPr>
        <w:t>a</w:t>
      </w:r>
      <w:bookmarkStart w:id="0" w:name="_GoBack"/>
      <w:bookmarkEnd w:id="0"/>
      <w:r w:rsidR="0061238B" w:rsidRPr="0061238B">
        <w:rPr>
          <w:rFonts w:ascii="Times New Roman" w:eastAsia="Times New Roman" w:hAnsi="Times New Roman"/>
          <w:b/>
          <w:i/>
          <w:iCs/>
          <w:lang w:eastAsia="pl-PL"/>
        </w:rPr>
        <w:t xml:space="preserve"> promocji kanału telewizji online w </w:t>
      </w:r>
      <w:proofErr w:type="spellStart"/>
      <w:r w:rsidR="0061238B" w:rsidRPr="0061238B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7D1B7F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88282A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</w:p>
    <w:p w:rsidR="0088282A" w:rsidRPr="007D1B7F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996A25">
        <w:rPr>
          <w:rFonts w:ascii="Times New Roman" w:hAnsi="Times New Roman"/>
          <w:b/>
          <w:sz w:val="26"/>
          <w:szCs w:val="26"/>
          <w:lang w:eastAsia="pl-PL"/>
        </w:rPr>
        <w:t xml:space="preserve">Wykaz wykonanych lub wykonywanych zamówień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182BF5">
        <w:rPr>
          <w:rFonts w:ascii="Times New Roman" w:hAnsi="Times New Roman"/>
          <w:b/>
          <w:lang w:eastAsia="pl-PL"/>
        </w:rPr>
        <w:t xml:space="preserve">łniania warunków wynikających z </w:t>
      </w:r>
      <w:r w:rsidR="00316872">
        <w:rPr>
          <w:rFonts w:ascii="Times New Roman" w:hAnsi="Times New Roman"/>
          <w:b/>
          <w:lang w:eastAsia="pl-PL"/>
        </w:rPr>
        <w:t>S</w:t>
      </w:r>
      <w:r w:rsidR="00182BF5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625"/>
        <w:gridCol w:w="1711"/>
        <w:gridCol w:w="2456"/>
        <w:gridCol w:w="1631"/>
      </w:tblGrid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7D1B7F">
              <w:rPr>
                <w:rFonts w:ascii="Times New Roman" w:hAnsi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Przedmiot zamówienia</w:t>
            </w:r>
          </w:p>
        </w:tc>
        <w:tc>
          <w:tcPr>
            <w:tcW w:w="1752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brutto (PLN</w:t>
            </w:r>
            <w:r w:rsidRPr="007D1B7F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253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Odbiorca</w:t>
            </w:r>
          </w:p>
        </w:tc>
        <w:tc>
          <w:tcPr>
            <w:tcW w:w="165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Data wykonania</w:t>
            </w: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D1B7F" w:rsidRPr="007D1B7F" w:rsidRDefault="007D1B7F" w:rsidP="007D1B7F">
      <w:pPr>
        <w:rPr>
          <w:rFonts w:ascii="Times New Roman" w:hAnsi="Times New Roman"/>
        </w:rPr>
      </w:pPr>
      <w:r w:rsidRPr="007D1B7F">
        <w:rPr>
          <w:rFonts w:ascii="Times New Roman" w:hAnsi="Times New Roman"/>
        </w:rPr>
        <w:t xml:space="preserve">UWAGA: należy przedłożyć </w:t>
      </w:r>
      <w:r w:rsidRPr="007D1B7F">
        <w:rPr>
          <w:rFonts w:ascii="Times New Roman" w:hAnsi="Times New Roman"/>
          <w:bCs/>
        </w:rPr>
        <w:t>dokument lub dokumenty potwierdzające, że zamówienia</w:t>
      </w:r>
      <w:r>
        <w:rPr>
          <w:rFonts w:ascii="Times New Roman" w:hAnsi="Times New Roman"/>
          <w:bCs/>
        </w:rPr>
        <w:t xml:space="preserve"> wskazane w </w:t>
      </w:r>
      <w:r w:rsidRPr="007D1B7F">
        <w:rPr>
          <w:rFonts w:ascii="Times New Roman" w:hAnsi="Times New Roman"/>
          <w:bCs/>
        </w:rPr>
        <w:t>powyższym wykazie zostały wykonane lub są wykonywane należycie</w:t>
      </w:r>
      <w:r w:rsidRPr="007D1B7F">
        <w:rPr>
          <w:rFonts w:ascii="Times New Roman" w:hAnsi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A14F74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AA" w:rsidRDefault="00B808AA">
      <w:r>
        <w:separator/>
      </w:r>
    </w:p>
  </w:endnote>
  <w:endnote w:type="continuationSeparator" w:id="0">
    <w:p w:rsidR="00B808AA" w:rsidRDefault="00B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AA" w:rsidRDefault="00B808AA">
      <w:r>
        <w:separator/>
      </w:r>
    </w:p>
  </w:footnote>
  <w:footnote w:type="continuationSeparator" w:id="0">
    <w:p w:rsidR="00B808AA" w:rsidRDefault="00B8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1F" w:rsidRDefault="0033781F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209C9"/>
    <w:rsid w:val="000E24A9"/>
    <w:rsid w:val="001356D7"/>
    <w:rsid w:val="00171477"/>
    <w:rsid w:val="00182BF5"/>
    <w:rsid w:val="001D54B6"/>
    <w:rsid w:val="001F189A"/>
    <w:rsid w:val="00216DF8"/>
    <w:rsid w:val="00224D15"/>
    <w:rsid w:val="002A389E"/>
    <w:rsid w:val="002C01E8"/>
    <w:rsid w:val="002E6D17"/>
    <w:rsid w:val="002F295C"/>
    <w:rsid w:val="00316872"/>
    <w:rsid w:val="00317BDC"/>
    <w:rsid w:val="00321DFA"/>
    <w:rsid w:val="0033781F"/>
    <w:rsid w:val="003E2507"/>
    <w:rsid w:val="003E5342"/>
    <w:rsid w:val="00410FEB"/>
    <w:rsid w:val="004446DE"/>
    <w:rsid w:val="004756BB"/>
    <w:rsid w:val="004A2813"/>
    <w:rsid w:val="00507CA2"/>
    <w:rsid w:val="00540C14"/>
    <w:rsid w:val="00550DE2"/>
    <w:rsid w:val="0057235D"/>
    <w:rsid w:val="00586E5A"/>
    <w:rsid w:val="005A7419"/>
    <w:rsid w:val="005E095E"/>
    <w:rsid w:val="0061238B"/>
    <w:rsid w:val="00695617"/>
    <w:rsid w:val="006A7AF2"/>
    <w:rsid w:val="007D0B77"/>
    <w:rsid w:val="007D1B7F"/>
    <w:rsid w:val="008340A5"/>
    <w:rsid w:val="008344BB"/>
    <w:rsid w:val="0088282A"/>
    <w:rsid w:val="008C2F46"/>
    <w:rsid w:val="008E7420"/>
    <w:rsid w:val="008F5099"/>
    <w:rsid w:val="009167AC"/>
    <w:rsid w:val="00961E66"/>
    <w:rsid w:val="00991CEC"/>
    <w:rsid w:val="00996A25"/>
    <w:rsid w:val="00A14F74"/>
    <w:rsid w:val="00A54F48"/>
    <w:rsid w:val="00A91639"/>
    <w:rsid w:val="00AD0318"/>
    <w:rsid w:val="00AD36D7"/>
    <w:rsid w:val="00AD78EE"/>
    <w:rsid w:val="00B1349C"/>
    <w:rsid w:val="00B57F27"/>
    <w:rsid w:val="00B808AA"/>
    <w:rsid w:val="00BA736F"/>
    <w:rsid w:val="00BC67F2"/>
    <w:rsid w:val="00BC7B30"/>
    <w:rsid w:val="00C30A1E"/>
    <w:rsid w:val="00C54BED"/>
    <w:rsid w:val="00C61EC5"/>
    <w:rsid w:val="00C732DD"/>
    <w:rsid w:val="00D24928"/>
    <w:rsid w:val="00D5573B"/>
    <w:rsid w:val="00D720D6"/>
    <w:rsid w:val="00DB24EE"/>
    <w:rsid w:val="00DD2F08"/>
    <w:rsid w:val="00E44E2B"/>
    <w:rsid w:val="00E93667"/>
    <w:rsid w:val="00F47FF4"/>
    <w:rsid w:val="00F557BA"/>
    <w:rsid w:val="00FA184B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F8CF0"/>
  <w15:chartTrackingRefBased/>
  <w15:docId w15:val="{5C0CFD23-AA04-4AE2-9782-00CF801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6</cp:revision>
  <dcterms:created xsi:type="dcterms:W3CDTF">2017-11-20T15:53:00Z</dcterms:created>
  <dcterms:modified xsi:type="dcterms:W3CDTF">2018-02-08T16:44:00Z</dcterms:modified>
</cp:coreProperties>
</file>